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8" w:rsidRPr="00C44C4E" w:rsidRDefault="00292958" w:rsidP="00C44C4E">
      <w:pPr>
        <w:ind w:left="4680"/>
        <w:jc w:val="both"/>
      </w:pPr>
    </w:p>
    <w:p w:rsidR="00292958" w:rsidRPr="00C44C4E" w:rsidRDefault="00292958" w:rsidP="00C44C4E">
      <w:pPr>
        <w:ind w:left="4680"/>
        <w:jc w:val="both"/>
      </w:pPr>
      <w:r w:rsidRPr="00C44C4E">
        <w:t>Председателю совета по защите диссертаций</w:t>
      </w:r>
    </w:p>
    <w:p w:rsidR="00292958" w:rsidRPr="00C44C4E" w:rsidRDefault="00292958" w:rsidP="00C44C4E">
      <w:pPr>
        <w:ind w:left="4680"/>
        <w:jc w:val="both"/>
      </w:pPr>
      <w:r w:rsidRPr="00C44C4E">
        <w:t>на соискание ученой степени кандидата наук,</w:t>
      </w:r>
      <w:r>
        <w:t xml:space="preserve"> </w:t>
      </w:r>
      <w:r w:rsidRPr="00C44C4E">
        <w:t>на соискание ученой степени доктора наук</w:t>
      </w:r>
      <w:r>
        <w:t xml:space="preserve"> </w:t>
      </w:r>
      <w:r w:rsidRPr="00C44C4E">
        <w:t>__________</w:t>
      </w:r>
      <w:r>
        <w:t>________</w:t>
      </w:r>
      <w:r w:rsidRPr="00C44C4E">
        <w:t xml:space="preserve">________________, </w:t>
      </w:r>
    </w:p>
    <w:p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(шифр диссертационного совета)</w:t>
      </w:r>
    </w:p>
    <w:p w:rsidR="00292958" w:rsidRDefault="00292958" w:rsidP="00C44C4E">
      <w:pPr>
        <w:ind w:left="4680"/>
        <w:jc w:val="both"/>
      </w:pPr>
      <w:r w:rsidRPr="00C44C4E">
        <w:t>на базе ________________________________</w:t>
      </w:r>
    </w:p>
    <w:p w:rsidR="00292958" w:rsidRDefault="00292958" w:rsidP="00C44C4E">
      <w:pPr>
        <w:ind w:left="4680"/>
        <w:jc w:val="both"/>
        <w:rPr>
          <w:sz w:val="20"/>
          <w:szCs w:val="20"/>
        </w:rPr>
      </w:pPr>
      <w:r>
        <w:t>______________________________________</w:t>
      </w:r>
    </w:p>
    <w:p w:rsidR="00292958" w:rsidRPr="00C44C4E" w:rsidRDefault="00292958" w:rsidP="00C44C4E">
      <w:pPr>
        <w:ind w:left="4680"/>
        <w:jc w:val="both"/>
        <w:rPr>
          <w:sz w:val="20"/>
          <w:szCs w:val="20"/>
        </w:rPr>
      </w:pPr>
      <w:r w:rsidRPr="00C44C4E">
        <w:rPr>
          <w:sz w:val="20"/>
          <w:szCs w:val="20"/>
        </w:rPr>
        <w:t>(название организации, на базе которой создан диссертационный совет)</w:t>
      </w:r>
    </w:p>
    <w:p w:rsidR="00292958" w:rsidRPr="00C44C4E" w:rsidRDefault="00292958" w:rsidP="00C44C4E">
      <w:pPr>
        <w:ind w:left="4680"/>
        <w:jc w:val="both"/>
      </w:pPr>
      <w:r w:rsidRPr="00C44C4E">
        <w:t>от ______________________________________</w:t>
      </w:r>
    </w:p>
    <w:p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(фамилия, имя, отчество - при наличии)</w:t>
      </w:r>
    </w:p>
    <w:p w:rsidR="00292958" w:rsidRPr="00C44C4E" w:rsidRDefault="00292958" w:rsidP="00C44C4E">
      <w:pPr>
        <w:tabs>
          <w:tab w:val="left" w:pos="3969"/>
        </w:tabs>
        <w:ind w:left="4680"/>
        <w:jc w:val="both"/>
      </w:pPr>
      <w:r w:rsidRPr="00C44C4E">
        <w:t>паспорт серии _______№________, выдан ______________________________________</w:t>
      </w:r>
    </w:p>
    <w:p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(когда и кем выдан)</w:t>
      </w:r>
    </w:p>
    <w:p w:rsidR="00292958" w:rsidRDefault="00292958" w:rsidP="00C44C4E">
      <w:pPr>
        <w:tabs>
          <w:tab w:val="left" w:pos="3969"/>
        </w:tabs>
        <w:ind w:left="4680"/>
        <w:jc w:val="both"/>
      </w:pPr>
      <w:r w:rsidRPr="00C44C4E">
        <w:t>зарегистрированного (-ной) по адресу:</w:t>
      </w:r>
    </w:p>
    <w:p w:rsidR="00292958" w:rsidRDefault="00292958" w:rsidP="00C44C4E">
      <w:pPr>
        <w:ind w:left="4680"/>
      </w:pPr>
      <w:r>
        <w:t>______________________________________</w:t>
      </w:r>
    </w:p>
    <w:p w:rsidR="00292958" w:rsidRPr="00C44C4E" w:rsidRDefault="00292958" w:rsidP="00C44C4E">
      <w:pPr>
        <w:tabs>
          <w:tab w:val="left" w:pos="3969"/>
        </w:tabs>
        <w:ind w:left="4680"/>
        <w:jc w:val="both"/>
      </w:pPr>
      <w:r>
        <w:t>______________________________________</w:t>
      </w:r>
    </w:p>
    <w:p w:rsidR="00292958" w:rsidRPr="00C44C4E" w:rsidRDefault="00292958" w:rsidP="00411CA8">
      <w:pPr>
        <w:jc w:val="center"/>
      </w:pPr>
    </w:p>
    <w:p w:rsidR="00292958" w:rsidRDefault="00292958" w:rsidP="00411CA8">
      <w:pPr>
        <w:jc w:val="center"/>
      </w:pPr>
    </w:p>
    <w:p w:rsidR="00292958" w:rsidRPr="00C44C4E" w:rsidRDefault="00292958" w:rsidP="00411CA8">
      <w:pPr>
        <w:jc w:val="center"/>
      </w:pPr>
      <w:r w:rsidRPr="00C44C4E">
        <w:t>Заявление</w:t>
      </w:r>
    </w:p>
    <w:p w:rsidR="00292958" w:rsidRPr="00C44C4E" w:rsidRDefault="00292958" w:rsidP="00411CA8"/>
    <w:p w:rsidR="00292958" w:rsidRPr="00C44C4E" w:rsidRDefault="00292958" w:rsidP="00E76AF5">
      <w:pPr>
        <w:ind w:firstLine="540"/>
      </w:pPr>
      <w:r w:rsidRPr="00C44C4E">
        <w:t>Прошу   принять  к  рассмотрению  и  защите  мою  диссертацию  на  тему</w:t>
      </w:r>
      <w:r>
        <w:t>_________</w:t>
      </w:r>
    </w:p>
    <w:p w:rsidR="00292958" w:rsidRPr="00C44C4E" w:rsidRDefault="00292958" w:rsidP="00411CA8">
      <w:r w:rsidRPr="00C44C4E">
        <w:t>_______________________________</w:t>
      </w:r>
      <w:r>
        <w:t>_____</w:t>
      </w:r>
      <w:r w:rsidRPr="00C44C4E">
        <w:t>________________________</w:t>
      </w:r>
      <w:r>
        <w:t>_</w:t>
      </w:r>
      <w:r w:rsidRPr="00C44C4E">
        <w:t>_____ на соискание</w:t>
      </w:r>
    </w:p>
    <w:p w:rsidR="00292958" w:rsidRPr="00C44C4E" w:rsidRDefault="00292958" w:rsidP="00411CA8">
      <w:pPr>
        <w:rPr>
          <w:sz w:val="20"/>
          <w:szCs w:val="20"/>
        </w:rPr>
      </w:pPr>
      <w:r w:rsidRPr="00C44C4E">
        <w:t xml:space="preserve">                   </w:t>
      </w:r>
      <w:r w:rsidRPr="00C44C4E">
        <w:rPr>
          <w:sz w:val="20"/>
          <w:szCs w:val="20"/>
        </w:rPr>
        <w:t>(название диссертации)</w:t>
      </w:r>
    </w:p>
    <w:p w:rsidR="00292958" w:rsidRPr="00C44C4E" w:rsidRDefault="00292958" w:rsidP="00E76AF5">
      <w:r w:rsidRPr="00C44C4E">
        <w:t>ученой степени кандидата (доктора) __________________________</w:t>
      </w:r>
      <w:r>
        <w:t>______</w:t>
      </w:r>
      <w:r w:rsidRPr="00C44C4E">
        <w:t>___</w:t>
      </w:r>
      <w:r>
        <w:t>__</w:t>
      </w:r>
      <w:r w:rsidRPr="00C44C4E">
        <w:t xml:space="preserve">____ наук </w:t>
      </w:r>
    </w:p>
    <w:p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                                               (отрасль науки)</w:t>
      </w:r>
    </w:p>
    <w:p w:rsidR="00292958" w:rsidRPr="00C44C4E" w:rsidRDefault="00292958" w:rsidP="00411CA8">
      <w:r w:rsidRPr="00C44C4E">
        <w:t>по специальности __________________________________________________</w:t>
      </w:r>
      <w:r>
        <w:t>___</w:t>
      </w:r>
      <w:r w:rsidRPr="00C44C4E">
        <w:t xml:space="preserve">________. </w:t>
      </w:r>
    </w:p>
    <w:p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 (шифр и наименование специальности научных работников)</w:t>
      </w:r>
    </w:p>
    <w:p w:rsidR="00292958" w:rsidRDefault="00292958" w:rsidP="00411CA8">
      <w:pPr>
        <w:spacing w:line="360" w:lineRule="auto"/>
        <w:ind w:firstLine="539"/>
      </w:pPr>
    </w:p>
    <w:p w:rsidR="00292958" w:rsidRPr="00C44C4E" w:rsidRDefault="00292958" w:rsidP="00411CA8">
      <w:pPr>
        <w:spacing w:line="360" w:lineRule="auto"/>
        <w:ind w:firstLine="539"/>
      </w:pPr>
      <w:r w:rsidRPr="00C44C4E">
        <w:t>Защита работы проводится впервые (повторно).</w:t>
      </w:r>
    </w:p>
    <w:p w:rsidR="00292958" w:rsidRPr="00C44C4E" w:rsidRDefault="00292958" w:rsidP="00E47D55">
      <w:pPr>
        <w:ind w:firstLine="539"/>
        <w:jc w:val="both"/>
      </w:pPr>
      <w:r w:rsidRPr="00C44C4E">
        <w:t xml:space="preserve">В соответствии с Федеральным законом от 27.07.2006 N 152-ФЗ «О персональных данных» настоящим даю согласие федеральному государственному автономному образовательному учреждению высшего профессионального образования «Национальный исследовательский университет «Высшая школа экономики» (далее – НИУ ВШЭ), 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C44C4E">
          <w:t>101000, г</w:t>
        </w:r>
      </w:smartTag>
      <w:r w:rsidRPr="00C44C4E">
        <w:t>. Москва, ул. Мясницкая, д.20, на обработку моих персональных данных,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 блокирование, удаление, уничтожение персональных данных. Согласие дается свободно, своей волей и в своем интересе в целях включения персональных данных в аттестационное дело и защиты диссертации. Обработка персональных данных осуществляется НИУ ВШЭ  не дольше, чем этого требуют цели обработки персональных данных.</w:t>
      </w:r>
    </w:p>
    <w:p w:rsidR="00292958" w:rsidRPr="00C44C4E" w:rsidRDefault="00292958" w:rsidP="004F11EC">
      <w:pPr>
        <w:ind w:firstLine="540"/>
        <w:jc w:val="both"/>
      </w:pPr>
      <w:r w:rsidRPr="00C44C4E">
        <w:t>Согласие распространяется на следующие персональные данные: фамилия, имя и отчество, год, месяц, дата и место рождения, паспортные данные, сведения об образовании, профессия.</w:t>
      </w:r>
    </w:p>
    <w:p w:rsidR="00292958" w:rsidRPr="00C44C4E" w:rsidRDefault="00292958" w:rsidP="003C6D60">
      <w:pPr>
        <w:numPr>
          <w:ins w:id="0" w:author="Unknown"/>
        </w:numPr>
        <w:spacing w:before="60" w:after="60"/>
        <w:ind w:firstLine="540"/>
        <w:jc w:val="both"/>
      </w:pPr>
      <w:r w:rsidRPr="00C44C4E">
        <w:t xml:space="preserve">Также подтверждаю, что даю согласие на размещение на корпоративном портале (сайте) НИУ ВШЭ в информационно-телекоммуникационной сети «Интернет» по адресу </w:t>
      </w:r>
      <w:r w:rsidRPr="007748BD">
        <w:t xml:space="preserve">www.hse.ru полного текста диссертации </w:t>
      </w:r>
      <w:r>
        <w:t xml:space="preserve">и автореферата с момента подписания мной настоящего заявления и до истечения 10 (десяти) лет, считая со дня защиты мной диссертации. </w:t>
      </w:r>
    </w:p>
    <w:p w:rsidR="00292958" w:rsidRPr="00C44C4E" w:rsidRDefault="00292958" w:rsidP="004F11EC">
      <w:pPr>
        <w:spacing w:before="60" w:after="60"/>
        <w:ind w:firstLine="540"/>
        <w:jc w:val="both"/>
      </w:pPr>
      <w:r w:rsidRPr="00C44C4E"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292958" w:rsidRPr="00C44C4E" w:rsidRDefault="00292958" w:rsidP="00411CA8"/>
    <w:p w:rsidR="00292958" w:rsidRPr="00411CA8" w:rsidRDefault="00292958" w:rsidP="00557B09">
      <w:pPr>
        <w:rPr>
          <w:sz w:val="26"/>
          <w:szCs w:val="26"/>
        </w:rPr>
      </w:pPr>
      <w:r w:rsidRPr="00C44C4E">
        <w:t xml:space="preserve">                                                      </w:t>
      </w:r>
      <w:r w:rsidRPr="00C44C4E">
        <w:tab/>
      </w:r>
      <w:r w:rsidRPr="00C44C4E">
        <w:tab/>
      </w:r>
      <w:r w:rsidRPr="00C44C4E">
        <w:tab/>
      </w:r>
      <w:r w:rsidRPr="00C44C4E">
        <w:tab/>
      </w:r>
      <w:r w:rsidRPr="00C44C4E">
        <w:tab/>
        <w:t xml:space="preserve">      Число, подпись.</w:t>
      </w:r>
    </w:p>
    <w:sectPr w:rsidR="00292958" w:rsidRPr="00411CA8" w:rsidSect="00C44C4E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A8"/>
    <w:rsid w:val="00053E39"/>
    <w:rsid w:val="00091E22"/>
    <w:rsid w:val="000A2C65"/>
    <w:rsid w:val="001177FD"/>
    <w:rsid w:val="001C26F0"/>
    <w:rsid w:val="00212771"/>
    <w:rsid w:val="00292958"/>
    <w:rsid w:val="00293654"/>
    <w:rsid w:val="002C54B4"/>
    <w:rsid w:val="00316AE0"/>
    <w:rsid w:val="003554B8"/>
    <w:rsid w:val="00361AF2"/>
    <w:rsid w:val="003905BA"/>
    <w:rsid w:val="003C3E39"/>
    <w:rsid w:val="003C6D60"/>
    <w:rsid w:val="00411CA8"/>
    <w:rsid w:val="00414999"/>
    <w:rsid w:val="004D21CB"/>
    <w:rsid w:val="004F11EC"/>
    <w:rsid w:val="00525665"/>
    <w:rsid w:val="00557B09"/>
    <w:rsid w:val="00562198"/>
    <w:rsid w:val="005F1BD7"/>
    <w:rsid w:val="0064124E"/>
    <w:rsid w:val="006E326D"/>
    <w:rsid w:val="006E507B"/>
    <w:rsid w:val="006F3468"/>
    <w:rsid w:val="0076265A"/>
    <w:rsid w:val="007748BD"/>
    <w:rsid w:val="007B2099"/>
    <w:rsid w:val="008249F3"/>
    <w:rsid w:val="00864A4A"/>
    <w:rsid w:val="008C0759"/>
    <w:rsid w:val="008C5A22"/>
    <w:rsid w:val="00925AB1"/>
    <w:rsid w:val="0093654A"/>
    <w:rsid w:val="0094254A"/>
    <w:rsid w:val="009F689E"/>
    <w:rsid w:val="00A13F37"/>
    <w:rsid w:val="00A329BE"/>
    <w:rsid w:val="00BD1C22"/>
    <w:rsid w:val="00BD5A4A"/>
    <w:rsid w:val="00C22B17"/>
    <w:rsid w:val="00C248AF"/>
    <w:rsid w:val="00C44C4E"/>
    <w:rsid w:val="00D020A5"/>
    <w:rsid w:val="00D062D4"/>
    <w:rsid w:val="00D15F04"/>
    <w:rsid w:val="00D2661A"/>
    <w:rsid w:val="00D26684"/>
    <w:rsid w:val="00D51B10"/>
    <w:rsid w:val="00D70DF4"/>
    <w:rsid w:val="00DC6EB6"/>
    <w:rsid w:val="00DF34A1"/>
    <w:rsid w:val="00E0017E"/>
    <w:rsid w:val="00E47D55"/>
    <w:rsid w:val="00E7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5F1B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F1B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F1BD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430</Words>
  <Characters>2454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USER01</dc:creator>
  <cp:keywords/>
  <dc:description/>
  <cp:lastModifiedBy>USER01</cp:lastModifiedBy>
  <cp:revision>2</cp:revision>
  <dcterms:created xsi:type="dcterms:W3CDTF">2014-03-11T09:27:00Z</dcterms:created>
  <dcterms:modified xsi:type="dcterms:W3CDTF">2014-03-11T09:27:00Z</dcterms:modified>
</cp:coreProperties>
</file>