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3FEF" w14:textId="77777777" w:rsidR="00242BFB" w:rsidRPr="00242BFB" w:rsidRDefault="001E6BBE" w:rsidP="00242BFB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</w:t>
      </w:r>
      <w:r w:rsidR="006153E5" w:rsidRPr="00242BF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242B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ПРИЁМА НА ОБУЧЕНИЕ </w:t>
      </w:r>
    </w:p>
    <w:p w14:paraId="26F979F5" w14:textId="77777777" w:rsidR="00242BFB" w:rsidRPr="00242BFB" w:rsidRDefault="00242BFB" w:rsidP="00242B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42BFB">
        <w:rPr>
          <w:rFonts w:ascii="Times New Roman" w:hAnsi="Times New Roman" w:cs="Times New Roman"/>
          <w:color w:val="auto"/>
          <w:sz w:val="28"/>
          <w:szCs w:val="28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</w:p>
    <w:p w14:paraId="4BC88671" w14:textId="77777777" w:rsidR="001E6BBE" w:rsidRPr="00242BFB" w:rsidRDefault="001E6BBE" w:rsidP="00AB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</w:t>
      </w:r>
      <w:r w:rsidR="00E461E6" w:rsidRPr="00242BF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</w:t>
      </w: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бюджетного образовательного</w:t>
      </w:r>
    </w:p>
    <w:p w14:paraId="66DA801B" w14:textId="77777777" w:rsidR="001E6BBE" w:rsidRPr="00242BFB" w:rsidRDefault="001E6BBE" w:rsidP="00AB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 образования</w:t>
      </w:r>
    </w:p>
    <w:p w14:paraId="67716A97" w14:textId="77777777" w:rsidR="001E6BBE" w:rsidRPr="00242BFB" w:rsidRDefault="001E6BBE" w:rsidP="00AB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«Самарский государственный университет путей сообщения (СамГУПС)»</w:t>
      </w:r>
    </w:p>
    <w:p w14:paraId="05131A72" w14:textId="77777777" w:rsidR="002C781A" w:rsidRPr="00242BFB" w:rsidRDefault="002C781A" w:rsidP="002C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2020/2021 учебный год </w:t>
      </w:r>
    </w:p>
    <w:p w14:paraId="48EA36FE" w14:textId="77777777" w:rsidR="002C781A" w:rsidRPr="00242BFB" w:rsidRDefault="002C781A" w:rsidP="00AB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4C9539" w14:textId="77777777" w:rsidR="001E6BBE" w:rsidRPr="00242BFB" w:rsidRDefault="001E6BBE" w:rsidP="00AB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59B94" w14:textId="77777777" w:rsidR="001E6BBE" w:rsidRPr="00242BFB" w:rsidRDefault="001E6BBE" w:rsidP="00242BFB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Правила </w:t>
      </w:r>
      <w:r w:rsidR="00242BFB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приема на обучение </w:t>
      </w:r>
      <w:r w:rsidR="00242BFB" w:rsidRPr="00242B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образовательным программам высшего образования - программам подготовки научно-педагогических кадров в аспирантуре </w:t>
      </w:r>
      <w:r w:rsidR="00242BFB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«Самарский государственный университет путей сообщения (СамГУПС)» </w:t>
      </w:r>
      <w:r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составлены на основе Федерального закона от 29 декабря 2012 г. № 273-ФЗ «Об образовании в Российской Федерации»</w:t>
      </w:r>
      <w:r w:rsidR="00D0623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(далее – Федеральный закон №273-ФЗ)</w:t>
      </w:r>
      <w:r w:rsidR="00BB3CBB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приказом Министерства образования и науки Российской Федерации от </w:t>
      </w:r>
      <w:r w:rsidR="00A57A06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12 января </w:t>
      </w:r>
      <w:r w:rsidR="00BB3CBB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A57A06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7</w:t>
      </w:r>
      <w:r w:rsidR="00BB3CBB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6A2FF5" w:rsidRPr="00242BF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№13 </w:t>
      </w:r>
    </w:p>
    <w:p w14:paraId="4F2E3782" w14:textId="77777777" w:rsidR="001E6BBE" w:rsidRPr="00242BFB" w:rsidRDefault="001E6BBE" w:rsidP="00AB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45FA7" w14:textId="77777777" w:rsidR="001E6BBE" w:rsidRPr="00242BFB" w:rsidRDefault="001E6BBE" w:rsidP="00AB73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7A65E6A" w14:textId="77777777" w:rsidR="00A57A06" w:rsidRPr="005E296C" w:rsidRDefault="00A57A06" w:rsidP="005E296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96C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приема на обучение </w:t>
      </w:r>
      <w:r w:rsidR="00242BFB" w:rsidRPr="005E296C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r w:rsidR="00242BFB" w:rsidRPr="005E296C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- программам подготовки научно-педагогических кадров в аспирантуре </w:t>
      </w:r>
      <w:r w:rsidR="00242BFB" w:rsidRPr="005E296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«Самарский государственный университет путей сообщения (СамГУПС)» </w:t>
      </w:r>
      <w:r w:rsidRPr="005E296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42BFB" w:rsidRPr="005E2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96C">
        <w:rPr>
          <w:rFonts w:ascii="Times New Roman" w:eastAsia="Times New Roman" w:hAnsi="Times New Roman" w:cs="Times New Roman"/>
          <w:sz w:val="28"/>
          <w:szCs w:val="28"/>
        </w:rPr>
        <w:t>Правила приема</w:t>
      </w:r>
      <w:r w:rsidR="00242BFB" w:rsidRPr="005E296C">
        <w:rPr>
          <w:rFonts w:ascii="Times New Roman" w:eastAsia="Times New Roman" w:hAnsi="Times New Roman" w:cs="Times New Roman"/>
          <w:sz w:val="28"/>
          <w:szCs w:val="28"/>
        </w:rPr>
        <w:t>, Правила</w:t>
      </w:r>
      <w:r w:rsidRPr="005E296C">
        <w:rPr>
          <w:rFonts w:ascii="Times New Roman" w:eastAsia="Times New Roman" w:hAnsi="Times New Roman" w:cs="Times New Roman"/>
          <w:sz w:val="28"/>
          <w:szCs w:val="28"/>
        </w:rPr>
        <w:t>) регламентируют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программ</w:t>
      </w:r>
      <w:r w:rsidR="00242BFB" w:rsidRPr="005E296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E296C"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 (далее – программы аспирантуры)</w:t>
      </w:r>
      <w:r w:rsidR="0095385E" w:rsidRPr="005E296C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«Самарский государственный университет путей сообщения» (далее – университет, СамГУПС)</w:t>
      </w:r>
      <w:r w:rsidRPr="005E296C">
        <w:rPr>
          <w:rFonts w:ascii="Times New Roman" w:eastAsia="Times New Roman" w:hAnsi="Times New Roman" w:cs="Times New Roman"/>
          <w:sz w:val="28"/>
          <w:szCs w:val="28"/>
        </w:rPr>
        <w:t>, в том числе особенности проведения вступительных испытаний для инвалидов.</w:t>
      </w:r>
      <w:r w:rsidR="00EC24BC" w:rsidRPr="005E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80CCB1" w14:textId="77777777" w:rsidR="007F5478" w:rsidRPr="002A1E7A" w:rsidRDefault="007F5478" w:rsidP="0009391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E7A">
        <w:rPr>
          <w:rFonts w:ascii="Times New Roman" w:hAnsi="Times New Roman" w:cs="Times New Roman"/>
          <w:sz w:val="28"/>
          <w:szCs w:val="28"/>
        </w:rPr>
        <w:t>Настоящие п</w:t>
      </w:r>
      <w:r w:rsidR="005E296C" w:rsidRPr="002A1E7A">
        <w:rPr>
          <w:rFonts w:ascii="Times New Roman" w:hAnsi="Times New Roman" w:cs="Times New Roman"/>
          <w:sz w:val="28"/>
          <w:szCs w:val="28"/>
        </w:rPr>
        <w:t xml:space="preserve">равила приема </w:t>
      </w:r>
      <w:r w:rsidRPr="002A1E7A">
        <w:rPr>
          <w:rFonts w:ascii="Times New Roman" w:hAnsi="Times New Roman" w:cs="Times New Roman"/>
          <w:sz w:val="28"/>
          <w:szCs w:val="28"/>
        </w:rPr>
        <w:t xml:space="preserve">устанавливаются университетом самостоятельно </w:t>
      </w:r>
      <w:r w:rsidR="005E296C" w:rsidRPr="002A1E7A">
        <w:rPr>
          <w:rFonts w:ascii="Times New Roman" w:hAnsi="Times New Roman" w:cs="Times New Roman"/>
          <w:sz w:val="28"/>
          <w:szCs w:val="28"/>
        </w:rPr>
        <w:t xml:space="preserve">в части, не урегулированной законодательством об образовании. Правила приема </w:t>
      </w:r>
      <w:r w:rsidRPr="002A1E7A">
        <w:rPr>
          <w:rFonts w:ascii="Times New Roman" w:hAnsi="Times New Roman" w:cs="Times New Roman"/>
          <w:sz w:val="28"/>
          <w:szCs w:val="28"/>
        </w:rPr>
        <w:t xml:space="preserve">принимаются Ученым советом университета и </w:t>
      </w:r>
      <w:r w:rsidR="005E296C" w:rsidRPr="002A1E7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2A1E7A">
        <w:rPr>
          <w:rFonts w:ascii="Times New Roman" w:hAnsi="Times New Roman" w:cs="Times New Roman"/>
          <w:sz w:val="28"/>
          <w:szCs w:val="28"/>
        </w:rPr>
        <w:t xml:space="preserve">приказом ректора университета. </w:t>
      </w:r>
    </w:p>
    <w:p w14:paraId="3C398761" w14:textId="77777777" w:rsidR="00BF1FD6" w:rsidRPr="007F5478" w:rsidRDefault="00A57A06" w:rsidP="0009391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478">
        <w:rPr>
          <w:rFonts w:ascii="Times New Roman" w:eastAsia="Times New Roman" w:hAnsi="Times New Roman" w:cs="Times New Roman"/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магистратура),</w:t>
      </w:r>
      <w:r w:rsidR="001E6BBE" w:rsidRPr="007F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478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подтвержденное документом об образовании и о квалификации, удостоверяющий образование соответствующего уровня (далее – </w:t>
      </w:r>
      <w:r w:rsidRPr="007F5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 установленного образца). </w:t>
      </w:r>
      <w:r w:rsidR="00BF1FD6" w:rsidRPr="007F5478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14:paraId="060B6F5B" w14:textId="77777777" w:rsidR="00BF1FD6" w:rsidRPr="00242BFB" w:rsidRDefault="00BF1FD6" w:rsidP="00BF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14:paraId="7FBBA4BC" w14:textId="77777777" w:rsidR="00BF1FD6" w:rsidRPr="00242BFB" w:rsidRDefault="00BF1FD6" w:rsidP="00BF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 г.;</w:t>
      </w:r>
    </w:p>
    <w:p w14:paraId="5CABC6B8" w14:textId="77777777" w:rsidR="00BF1FD6" w:rsidRPr="00242BFB" w:rsidRDefault="00BF1FD6" w:rsidP="00BF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44F35596" w14:textId="77777777" w:rsidR="00BF1FD6" w:rsidRPr="00242BFB" w:rsidRDefault="00BF1FD6" w:rsidP="00BF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06"/>
      <w:r w:rsidRPr="00242BFB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</w:t>
      </w:r>
      <w:hyperlink r:id="rId6" w:history="1">
        <w:r w:rsidRPr="00242BFB">
          <w:rPr>
            <w:rFonts w:ascii="Times New Roman" w:hAnsi="Times New Roman" w:cs="Times New Roman"/>
            <w:sz w:val="28"/>
            <w:szCs w:val="28"/>
          </w:rPr>
          <w:t>частью 3 статьи 21</w:t>
        </w:r>
      </w:hyperlink>
      <w:r w:rsidRPr="00242BFB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 31, ст. 4765) организациями, осуществляющими образовательную деятельность на территории инновационного научно-технологического центра;</w:t>
      </w:r>
    </w:p>
    <w:bookmarkEnd w:id="0"/>
    <w:p w14:paraId="4627460A" w14:textId="77777777" w:rsidR="00BF1FD6" w:rsidRPr="00242BFB" w:rsidRDefault="00BF1FD6" w:rsidP="00BF1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14:paraId="6BB6D2B5" w14:textId="77777777" w:rsidR="00A57A06" w:rsidRPr="00242BFB" w:rsidRDefault="00A57A06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385E" w:rsidRPr="00242BF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Прием на обучение осуществляется на первый курс. </w:t>
      </w:r>
    </w:p>
    <w:p w14:paraId="5FBE6B3A" w14:textId="77777777" w:rsidR="0095385E" w:rsidRPr="00242BFB" w:rsidRDefault="001E6BBE" w:rsidP="002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385E" w:rsidRPr="00242B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. Прием на обучение по программам подготовки научно-педагогических кадров в аспирантуре осуществляется на места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</w:t>
      </w:r>
      <w:r w:rsidR="0095385E" w:rsidRPr="0024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соответственно контрольные цифры, бюджетные ассигнования) и на места по договорам об образовании, заключаемым при приеме на обучение за счет средств физического и (или) юридического лица (далее–договор</w:t>
      </w:r>
      <w:r w:rsidR="0095385E" w:rsidRPr="00242B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платных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услуг).</w:t>
      </w:r>
      <w:r w:rsidR="0095385E" w:rsidRPr="00242BFB">
        <w:rPr>
          <w:rFonts w:ascii="Times New Roman" w:hAnsi="Times New Roman" w:cs="Times New Roman"/>
          <w:sz w:val="28"/>
          <w:szCs w:val="28"/>
        </w:rPr>
        <w:t xml:space="preserve"> В рамках контрольных цифр выделяется квота приема на целевое обучение (далее - целевая квота).</w:t>
      </w:r>
    </w:p>
    <w:p w14:paraId="27248B7B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242BFB">
        <w:rPr>
          <w:rFonts w:ascii="Times New Roman" w:hAnsi="Times New Roman" w:cs="Times New Roman"/>
          <w:sz w:val="28"/>
          <w:szCs w:val="28"/>
        </w:rPr>
        <w:t>1.6. Университет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bookmarkEnd w:id="1"/>
    <w:p w14:paraId="4007A761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 университету в целом, включая все его филиалы;</w:t>
      </w:r>
    </w:p>
    <w:p w14:paraId="00AD08D6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раздельно по очной, очно-заочной, заочной формам обучения;</w:t>
      </w:r>
    </w:p>
    <w:p w14:paraId="0938AFFE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</w:t>
      </w:r>
      <w:r w:rsidR="00D424AB" w:rsidRPr="00242BFB">
        <w:rPr>
          <w:rFonts w:ascii="Times New Roman" w:hAnsi="Times New Roman" w:cs="Times New Roman"/>
          <w:sz w:val="28"/>
          <w:szCs w:val="28"/>
        </w:rPr>
        <w:t>.</w:t>
      </w:r>
    </w:p>
    <w:p w14:paraId="5EC46A3B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14:paraId="302C3F4D" w14:textId="77777777" w:rsidR="0095385E" w:rsidRPr="00242BFB" w:rsidRDefault="0095385E" w:rsidP="00953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14:paraId="2C85314F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1.7.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14:paraId="0CC1705B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Правилами установлено, что они выполняются поступающим, и которые не требуют личного присутствия поступающего (в том числе представлять в университет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14:paraId="73FFFF90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При посещении университета и (или) очном взаимодействии с должностными лицами университета поступающий (доверенное лицо) предъявляет оригинал документа, удостоверяющего личность.</w:t>
      </w:r>
    </w:p>
    <w:p w14:paraId="3EFC3378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1.8. Организационное обеспечение проведения приема на обучение </w:t>
      </w:r>
      <w:r w:rsidR="002C781A" w:rsidRPr="00242BFB">
        <w:rPr>
          <w:rFonts w:ascii="Times New Roman" w:hAnsi="Times New Roman" w:cs="Times New Roman"/>
          <w:sz w:val="28"/>
          <w:szCs w:val="28"/>
        </w:rPr>
        <w:t xml:space="preserve">по программам аспирантуры </w:t>
      </w:r>
      <w:r w:rsidRPr="00242BFB">
        <w:rPr>
          <w:rFonts w:ascii="Times New Roman" w:hAnsi="Times New Roman" w:cs="Times New Roman"/>
          <w:sz w:val="28"/>
          <w:szCs w:val="28"/>
        </w:rPr>
        <w:t>в университет осуществляется приемной комиссией, создаваемой университетом. Председателем приемной комиссии университета является ректор университета.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14:paraId="6C4F5BAE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Для проведения вступительных испытаний университет создает экзаменационные и апелляционные комиссии.</w:t>
      </w:r>
    </w:p>
    <w:p w14:paraId="3B7D214A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 университетом.</w:t>
      </w:r>
    </w:p>
    <w:p w14:paraId="4A72F01F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14:paraId="36729FBE" w14:textId="77777777" w:rsidR="00D424AB" w:rsidRPr="00242BFB" w:rsidRDefault="00D424AB" w:rsidP="00D4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6704A0" w14:textId="77777777" w:rsidR="00F21CD9" w:rsidRPr="00242BFB" w:rsidRDefault="0012274A" w:rsidP="00AB7313">
      <w:pPr>
        <w:pStyle w:val="a3"/>
        <w:numPr>
          <w:ilvl w:val="0"/>
          <w:numId w:val="2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о приеме на обучение</w:t>
      </w:r>
    </w:p>
    <w:p w14:paraId="19296EB4" w14:textId="77777777" w:rsidR="0012274A" w:rsidRPr="00242BFB" w:rsidRDefault="00590CE4" w:rsidP="00AB73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12274A" w:rsidRPr="00242BFB">
        <w:rPr>
          <w:rFonts w:ascii="Times New Roman" w:eastAsia="Times New Roman" w:hAnsi="Times New Roman" w:cs="Times New Roman"/>
          <w:sz w:val="28"/>
          <w:szCs w:val="28"/>
        </w:rPr>
        <w:t xml:space="preserve"> СамГУПС </w:t>
      </w:r>
      <w:r w:rsidR="00D424AB" w:rsidRPr="00242BFB"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 w:rsidR="0012274A" w:rsidRPr="00242BFB">
        <w:rPr>
          <w:rFonts w:ascii="Times New Roman" w:eastAsia="Times New Roman" w:hAnsi="Times New Roman" w:cs="Times New Roman"/>
          <w:sz w:val="28"/>
          <w:szCs w:val="28"/>
        </w:rPr>
        <w:t>поступающего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деятельность СамГУПС</w:t>
      </w:r>
      <w:r w:rsidR="00D424AB" w:rsidRPr="00242BFB">
        <w:rPr>
          <w:rFonts w:ascii="Times New Roman" w:eastAsia="Times New Roman" w:hAnsi="Times New Roman" w:cs="Times New Roman"/>
          <w:sz w:val="28"/>
          <w:szCs w:val="28"/>
        </w:rPr>
        <w:t xml:space="preserve">, права и обязанности обучающихся. </w:t>
      </w:r>
      <w:r w:rsidR="0012274A" w:rsidRPr="00242BFB">
        <w:rPr>
          <w:rFonts w:ascii="Times New Roman" w:eastAsia="Times New Roman" w:hAnsi="Times New Roman" w:cs="Times New Roman"/>
          <w:sz w:val="28"/>
          <w:szCs w:val="28"/>
        </w:rPr>
        <w:t>Поступающе</w:t>
      </w:r>
      <w:r w:rsidR="002C0F31" w:rsidRPr="00242BFB">
        <w:rPr>
          <w:rFonts w:ascii="Times New Roman" w:eastAsia="Times New Roman" w:hAnsi="Times New Roman" w:cs="Times New Roman"/>
          <w:sz w:val="28"/>
          <w:szCs w:val="28"/>
        </w:rPr>
        <w:t xml:space="preserve">му также предоставляется информация </w:t>
      </w:r>
      <w:r w:rsidR="0012274A" w:rsidRPr="00242BFB">
        <w:rPr>
          <w:rFonts w:ascii="Times New Roman" w:eastAsia="Times New Roman" w:hAnsi="Times New Roman" w:cs="Times New Roman"/>
          <w:sz w:val="28"/>
          <w:szCs w:val="28"/>
        </w:rPr>
        <w:t>о проводимо</w:t>
      </w:r>
      <w:r w:rsidR="002C0F31" w:rsidRPr="00242B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274A" w:rsidRPr="00242BFB">
        <w:rPr>
          <w:rFonts w:ascii="Times New Roman" w:eastAsia="Times New Roman" w:hAnsi="Times New Roman" w:cs="Times New Roman"/>
          <w:sz w:val="28"/>
          <w:szCs w:val="28"/>
        </w:rPr>
        <w:t xml:space="preserve"> конкурсе и об итогах его проведения.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88BD8A" w14:textId="77777777" w:rsidR="00D424AB" w:rsidRPr="00242BFB" w:rsidRDefault="009D29FC" w:rsidP="00994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D424AB" w:rsidRPr="00242BFB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1B000E" w:rsidRPr="0024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4AB" w:rsidRPr="00242BF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672DF" w:rsidRPr="00242BFB">
        <w:rPr>
          <w:rFonts w:ascii="Times New Roman" w:hAnsi="Times New Roman" w:cs="Times New Roman"/>
          <w:sz w:val="28"/>
          <w:szCs w:val="28"/>
        </w:rPr>
        <w:t>университета</w:t>
      </w:r>
      <w:r w:rsidR="00D424AB" w:rsidRPr="00242BFB">
        <w:rPr>
          <w:rFonts w:ascii="Times New Roman" w:hAnsi="Times New Roman" w:cs="Times New Roman"/>
          <w:sz w:val="28"/>
          <w:szCs w:val="28"/>
        </w:rPr>
        <w:t xml:space="preserve"> (https://www.samgups.ru)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14:paraId="49DC4248" w14:textId="77777777" w:rsidR="00F21CD9" w:rsidRDefault="00F21CD9" w:rsidP="00242B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C0F31" w:rsidRPr="00242BFB">
        <w:rPr>
          <w:rFonts w:ascii="Times New Roman" w:eastAsia="Times New Roman" w:hAnsi="Times New Roman" w:cs="Times New Roman"/>
          <w:b/>
          <w:sz w:val="28"/>
          <w:szCs w:val="28"/>
        </w:rPr>
        <w:t>1 октября</w:t>
      </w:r>
      <w:r w:rsidR="00D424AB" w:rsidRPr="00242BFB">
        <w:rPr>
          <w:rFonts w:ascii="Times New Roman" w:eastAsia="Times New Roman" w:hAnsi="Times New Roman" w:cs="Times New Roman"/>
          <w:sz w:val="28"/>
          <w:szCs w:val="28"/>
        </w:rPr>
        <w:t xml:space="preserve"> года, предшествующего приему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E79442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 xml:space="preserve">правила приема, утвержденные </w:t>
      </w:r>
      <w:r w:rsidRPr="005A6615">
        <w:rPr>
          <w:rFonts w:ascii="Times New Roman" w:hAnsi="Times New Roman" w:cs="Times New Roman"/>
          <w:sz w:val="28"/>
          <w:szCs w:val="28"/>
        </w:rPr>
        <w:t>университетом</w:t>
      </w:r>
      <w:r w:rsidRPr="00994DAA">
        <w:rPr>
          <w:rFonts w:ascii="Times New Roman" w:hAnsi="Times New Roman" w:cs="Times New Roman"/>
          <w:sz w:val="28"/>
          <w:szCs w:val="28"/>
        </w:rPr>
        <w:t>;</w:t>
      </w:r>
    </w:p>
    <w:p w14:paraId="4C2F621F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сроках начала и завершения приема документов, необходимых для поступления, сроках проведения вступительных испытаний;</w:t>
      </w:r>
    </w:p>
    <w:p w14:paraId="50D4174D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r w:rsidRPr="005A6615">
        <w:rPr>
          <w:rFonts w:ascii="Times New Roman" w:hAnsi="Times New Roman" w:cs="Times New Roman"/>
          <w:sz w:val="28"/>
          <w:szCs w:val="28"/>
        </w:rPr>
        <w:t>1.6.Правил</w:t>
      </w:r>
      <w:r w:rsidRPr="00994DAA">
        <w:rPr>
          <w:rFonts w:ascii="Times New Roman" w:hAnsi="Times New Roman" w:cs="Times New Roman"/>
          <w:sz w:val="28"/>
          <w:szCs w:val="28"/>
        </w:rPr>
        <w:t>;</w:t>
      </w:r>
    </w:p>
    <w:p w14:paraId="738ECF38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14:paraId="48B086E9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перечень вступительных испытаний и их приоритетность при ранжировании списков поступающих;</w:t>
      </w:r>
    </w:p>
    <w:p w14:paraId="37348451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шкал</w:t>
      </w:r>
      <w:r w:rsidRPr="005A6615">
        <w:rPr>
          <w:rFonts w:ascii="Times New Roman" w:hAnsi="Times New Roman" w:cs="Times New Roman"/>
          <w:sz w:val="28"/>
          <w:szCs w:val="28"/>
        </w:rPr>
        <w:t>у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14:paraId="74C4F1F0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формах проведения вступительных испытаний;</w:t>
      </w:r>
    </w:p>
    <w:p w14:paraId="42826E36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программы вступительных испытаний;</w:t>
      </w:r>
    </w:p>
    <w:p w14:paraId="20CAE85C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языке (языках), на котором осуществляется сдача вступительных испытаний (для каждого вступительного испытания);</w:t>
      </w:r>
    </w:p>
    <w:p w14:paraId="2340C3A0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порядке учета индивидуальных достижений поступающих;</w:t>
      </w:r>
    </w:p>
    <w:p w14:paraId="069D9F6E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возможности подачи документов, необходимых для поступления, в электронной форме;</w:t>
      </w:r>
    </w:p>
    <w:p w14:paraId="67F9EB51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об особенностях проведения вступительных испытаний для поступающих инвалидов;</w:t>
      </w:r>
    </w:p>
    <w:p w14:paraId="79C570A4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14:paraId="267F4B33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14:paraId="7C74B4AC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14:paraId="24441FD3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местах приема документов, необходимых для поступления;</w:t>
      </w:r>
    </w:p>
    <w:p w14:paraId="6485A682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615">
        <w:rPr>
          <w:rFonts w:ascii="Times New Roman" w:hAnsi="Times New Roman" w:cs="Times New Roman"/>
          <w:sz w:val="28"/>
          <w:szCs w:val="28"/>
        </w:rPr>
        <w:t>информацию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14:paraId="7651C6A7" w14:textId="77777777" w:rsidR="00994DAA" w:rsidRPr="00994DAA" w:rsidRDefault="00994DAA" w:rsidP="00994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DAA">
        <w:rPr>
          <w:rFonts w:ascii="Times New Roman" w:hAnsi="Times New Roman" w:cs="Times New Roman"/>
          <w:sz w:val="28"/>
          <w:szCs w:val="28"/>
        </w:rPr>
        <w:t>информаци</w:t>
      </w:r>
      <w:r w:rsidRPr="005A6615">
        <w:rPr>
          <w:rFonts w:ascii="Times New Roman" w:hAnsi="Times New Roman" w:cs="Times New Roman"/>
          <w:sz w:val="28"/>
          <w:szCs w:val="28"/>
        </w:rPr>
        <w:t>ю</w:t>
      </w:r>
      <w:r w:rsidRPr="00994DAA">
        <w:rPr>
          <w:rFonts w:ascii="Times New Roman" w:hAnsi="Times New Roman" w:cs="Times New Roman"/>
          <w:sz w:val="28"/>
          <w:szCs w:val="28"/>
        </w:rPr>
        <w:t xml:space="preserve"> о наличии общежития(ий);</w:t>
      </w:r>
    </w:p>
    <w:p w14:paraId="3A3EF76B" w14:textId="77777777" w:rsidR="00F21CD9" w:rsidRPr="005A6615" w:rsidRDefault="00F21CD9" w:rsidP="00AB73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Pr="005A6615">
        <w:rPr>
          <w:rFonts w:ascii="Times New Roman" w:eastAsia="Times New Roman" w:hAnsi="Times New Roman" w:cs="Times New Roman"/>
          <w:b/>
          <w:sz w:val="28"/>
          <w:szCs w:val="28"/>
        </w:rPr>
        <w:t>1 июня</w:t>
      </w:r>
      <w:r w:rsidRPr="005A661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A69C5D" w14:textId="77777777" w:rsidR="00C3143F" w:rsidRPr="00242BFB" w:rsidRDefault="00C3143F" w:rsidP="00242B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sub_1008" w:history="1">
        <w:r w:rsidRPr="00242BF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1.6. Правил</w:t>
        </w:r>
      </w:hyperlink>
      <w:r w:rsidRPr="00242BFB">
        <w:rPr>
          <w:rFonts w:ascii="Times New Roman" w:hAnsi="Times New Roman" w:cs="Times New Roman"/>
          <w:sz w:val="28"/>
          <w:szCs w:val="28"/>
        </w:rPr>
        <w:t>, с выделением целевой квоты;</w:t>
      </w:r>
    </w:p>
    <w:p w14:paraId="3EC9631E" w14:textId="77777777" w:rsidR="00C3143F" w:rsidRPr="00242BFB" w:rsidRDefault="00C3143F" w:rsidP="00242B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информаци</w:t>
      </w:r>
      <w:r w:rsidR="00994DAA">
        <w:rPr>
          <w:rFonts w:ascii="Times New Roman" w:hAnsi="Times New Roman" w:cs="Times New Roman"/>
          <w:sz w:val="28"/>
          <w:szCs w:val="28"/>
        </w:rPr>
        <w:t>ю</w:t>
      </w:r>
      <w:r w:rsidRPr="00242BFB">
        <w:rPr>
          <w:rFonts w:ascii="Times New Roman" w:hAnsi="Times New Roman" w:cs="Times New Roman"/>
          <w:sz w:val="28"/>
          <w:szCs w:val="28"/>
        </w:rPr>
        <w:t xml:space="preserve">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sub_1068" w:history="1">
        <w:r w:rsidRPr="005A661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387F05" w:rsidRPr="005A661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5A661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="00387F05" w:rsidRPr="005A6615">
        <w:rPr>
          <w:rFonts w:ascii="Times New Roman" w:hAnsi="Times New Roman" w:cs="Times New Roman"/>
          <w:sz w:val="28"/>
          <w:szCs w:val="28"/>
        </w:rPr>
        <w:t>.5 Правил</w:t>
      </w:r>
      <w:r w:rsidR="00387F05" w:rsidRPr="00242BFB">
        <w:rPr>
          <w:rFonts w:ascii="Times New Roman" w:hAnsi="Times New Roman" w:cs="Times New Roman"/>
          <w:sz w:val="28"/>
          <w:szCs w:val="28"/>
        </w:rPr>
        <w:t xml:space="preserve"> </w:t>
      </w:r>
      <w:r w:rsidRPr="00242BFB">
        <w:rPr>
          <w:rFonts w:ascii="Times New Roman" w:hAnsi="Times New Roman" w:cs="Times New Roman"/>
          <w:sz w:val="28"/>
          <w:szCs w:val="28"/>
        </w:rPr>
        <w:t>(далее - завершение приема документа установленного образца), издания приказа (приказов) о зачислении);</w:t>
      </w:r>
    </w:p>
    <w:p w14:paraId="4EEC4CBD" w14:textId="77777777" w:rsidR="00C3143F" w:rsidRPr="00242BFB" w:rsidRDefault="00C3143F" w:rsidP="00242B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информаци</w:t>
      </w:r>
      <w:r w:rsidR="00994DAA">
        <w:rPr>
          <w:rFonts w:ascii="Times New Roman" w:hAnsi="Times New Roman" w:cs="Times New Roman"/>
          <w:sz w:val="28"/>
          <w:szCs w:val="28"/>
        </w:rPr>
        <w:t>ю</w:t>
      </w:r>
      <w:r w:rsidRPr="00242BFB">
        <w:rPr>
          <w:rFonts w:ascii="Times New Roman" w:hAnsi="Times New Roman" w:cs="Times New Roman"/>
          <w:sz w:val="28"/>
          <w:szCs w:val="28"/>
        </w:rPr>
        <w:t xml:space="preserve"> о количестве мест в общежитиях для иногородних поступающих;</w:t>
      </w:r>
    </w:p>
    <w:p w14:paraId="5A48DC81" w14:textId="77777777" w:rsidR="00994DAA" w:rsidRDefault="00C3143F" w:rsidP="00994DAA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994DAA">
        <w:rPr>
          <w:rFonts w:ascii="Times New Roman" w:hAnsi="Times New Roman" w:cs="Times New Roman"/>
          <w:b/>
          <w:sz w:val="28"/>
          <w:szCs w:val="28"/>
        </w:rPr>
        <w:t>за 14 календарных дней до начала вступительных испытаний</w:t>
      </w:r>
    </w:p>
    <w:p w14:paraId="384025A5" w14:textId="77777777" w:rsidR="00C3143F" w:rsidRPr="00242BFB" w:rsidRDefault="00C3143F" w:rsidP="00994DA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расписание вступительных испытаний с указанием мест их проведения.</w:t>
      </w:r>
    </w:p>
    <w:p w14:paraId="0FF0EA2F" w14:textId="77777777" w:rsidR="00C134B4" w:rsidRPr="00242BFB" w:rsidRDefault="00C134B4" w:rsidP="00AB73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2.3 Приемная комиссия обеспечивает функционирование телефонной линии (номер 8846(2</w:t>
      </w:r>
      <w:r w:rsidR="009D29FC" w:rsidRPr="00242B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56</w:t>
      </w:r>
      <w:r w:rsidR="009D29FC" w:rsidRPr="00242BFB">
        <w:rPr>
          <w:rFonts w:ascii="Times New Roman" w:eastAsia="Times New Roman" w:hAnsi="Times New Roman" w:cs="Times New Roman"/>
          <w:sz w:val="28"/>
          <w:szCs w:val="28"/>
        </w:rPr>
        <w:t>723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)) и раздела официального сайта </w:t>
      </w:r>
      <w:r w:rsidR="00C3143F" w:rsidRPr="00242B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143F" w:rsidRPr="00242BFB">
        <w:rPr>
          <w:rFonts w:ascii="Times New Roman" w:hAnsi="Times New Roman" w:cs="Times New Roman"/>
          <w:sz w:val="28"/>
          <w:szCs w:val="28"/>
        </w:rPr>
        <w:t>https://www.samgups.ru</w:t>
      </w:r>
      <w:r w:rsidR="00C3143F" w:rsidRPr="00242BFB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для ответов на обращения, связанны</w:t>
      </w:r>
      <w:r w:rsidR="00242BF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с приемом на обучение;</w:t>
      </w:r>
    </w:p>
    <w:p w14:paraId="2854CC3E" w14:textId="77777777" w:rsidR="00590CE4" w:rsidRPr="00242BFB" w:rsidRDefault="00590CE4" w:rsidP="00AB731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. Начиная со дня начала приема документов на официальном сайте </w:t>
      </w:r>
      <w:r w:rsidR="00C134B4" w:rsidRPr="00242BFB">
        <w:rPr>
          <w:rFonts w:ascii="Times New Roman" w:eastAsia="Times New Roman" w:hAnsi="Times New Roman" w:cs="Times New Roman"/>
          <w:sz w:val="28"/>
          <w:szCs w:val="28"/>
        </w:rPr>
        <w:t xml:space="preserve">и на информационном стенде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C134B4" w:rsidRPr="00242BFB">
        <w:rPr>
          <w:rFonts w:ascii="Times New Roman" w:eastAsia="Times New Roman" w:hAnsi="Times New Roman" w:cs="Times New Roman"/>
          <w:sz w:val="28"/>
          <w:szCs w:val="28"/>
        </w:rPr>
        <w:t xml:space="preserve">и ежедневно обновляется информация о 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="00C134B4" w:rsidRPr="00242BFB">
        <w:rPr>
          <w:rFonts w:ascii="Times New Roman" w:eastAsia="Times New Roman" w:hAnsi="Times New Roman" w:cs="Times New Roman"/>
          <w:sz w:val="28"/>
          <w:szCs w:val="28"/>
        </w:rPr>
        <w:t xml:space="preserve"> поданных заявлений о приеме и списки лиц, подавших документы, необходимые для поступления, на места 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контрольных цифр, на места по договорам об оказании платных образовательных услуг. Указывается также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>приеме или об отказе в приеме документов (с указанием причин отказа)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2C1EB8" w14:textId="77777777" w:rsidR="00590CE4" w:rsidRPr="00242BFB" w:rsidRDefault="00590CE4" w:rsidP="00AB7313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FA35B87" w14:textId="77777777" w:rsidR="001E6BBE" w:rsidRPr="00242BFB" w:rsidRDefault="00590CE4" w:rsidP="00AB7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6BBE" w:rsidRPr="00242B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F744B" w:rsidRPr="00242BFB">
        <w:rPr>
          <w:rFonts w:ascii="Times New Roman" w:eastAsia="Times New Roman" w:hAnsi="Times New Roman" w:cs="Times New Roman"/>
          <w:b/>
          <w:sz w:val="28"/>
          <w:szCs w:val="28"/>
        </w:rPr>
        <w:t>Прием от поступающих документов, необходимых для поступления</w:t>
      </w:r>
    </w:p>
    <w:p w14:paraId="28FB05FD" w14:textId="77777777" w:rsidR="006F744B" w:rsidRPr="00242BFB" w:rsidRDefault="006F744B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вправе одновременно поступать в университет по различным условиям поступления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п. 1.6 Правил.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поступлении в 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по различным условиям поступления поступающий подает несколько заявлений о приеме.</w:t>
      </w:r>
    </w:p>
    <w:p w14:paraId="41217A60" w14:textId="77777777" w:rsidR="00242BFB" w:rsidRDefault="006F744B" w:rsidP="00C7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</w:t>
      </w:r>
      <w:r w:rsidR="001B000E" w:rsidRPr="00242BF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>в здани</w:t>
      </w:r>
      <w:r w:rsidR="00242BF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3F1FBE" w:rsidRPr="00242BFB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="00242B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6088F2" w14:textId="77777777" w:rsidR="00242BFB" w:rsidRDefault="00242BFB" w:rsidP="00C7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 xml:space="preserve">по адресу: г. Самара, </w:t>
      </w:r>
      <w:r w:rsidR="009D29FC" w:rsidRPr="00242BFB">
        <w:rPr>
          <w:rFonts w:ascii="Times New Roman" w:eastAsia="Times New Roman" w:hAnsi="Times New Roman" w:cs="Times New Roman"/>
          <w:sz w:val="28"/>
          <w:szCs w:val="28"/>
        </w:rPr>
        <w:t>Заводское шоссе</w:t>
      </w:r>
      <w:r w:rsidR="000D0724" w:rsidRPr="00242BF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9D29FC" w:rsidRPr="00242BF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 xml:space="preserve">, ауд. </w:t>
      </w:r>
      <w:r w:rsidR="009D29FC" w:rsidRPr="00242BFB">
        <w:rPr>
          <w:rFonts w:ascii="Times New Roman" w:eastAsia="Times New Roman" w:hAnsi="Times New Roman" w:cs="Times New Roman"/>
          <w:sz w:val="28"/>
          <w:szCs w:val="28"/>
        </w:rPr>
        <w:t>9309</w:t>
      </w:r>
      <w:r w:rsidR="00994D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27E1C" w14:textId="77777777" w:rsidR="006F744B" w:rsidRPr="00242BFB" w:rsidRDefault="00242BFB" w:rsidP="00C7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адресу: 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>г. Самара, 1 Безымянный переулок, д. 16 (3 корпус)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рием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поступающих из числа инвалидов и лиц с ОВЗ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72F15" w:rsidRPr="00242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CDBF9" w14:textId="77777777" w:rsidR="006F744B" w:rsidRPr="00242BFB" w:rsidRDefault="006F744B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31BCE" w:rsidRPr="00242B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поступления, представляются одним из следующих способов:</w:t>
      </w:r>
    </w:p>
    <w:p w14:paraId="2A6FDD90" w14:textId="77777777" w:rsidR="006F744B" w:rsidRPr="00242BFB" w:rsidRDefault="00A31BCE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лично поступающим (доверенным лицом)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лицу </w:t>
      </w:r>
      <w:r w:rsidR="00242BFB" w:rsidRPr="00242BFB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в зданиях университета, по адресам, указанным в п. 3.2. </w:t>
      </w:r>
    </w:p>
    <w:p w14:paraId="2093ABB1" w14:textId="77777777" w:rsidR="006F744B" w:rsidRPr="00242BFB" w:rsidRDefault="00A31BCE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2504D5" w:rsidRPr="00242BFB"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6F744B" w:rsidRPr="00242BFB">
        <w:rPr>
          <w:rFonts w:ascii="Times New Roman" w:eastAsia="Times New Roman" w:hAnsi="Times New Roman" w:cs="Times New Roman"/>
          <w:sz w:val="28"/>
          <w:szCs w:val="28"/>
        </w:rPr>
        <w:t>аправляются через операторов почтовой связи общего пользования.</w:t>
      </w:r>
    </w:p>
    <w:p w14:paraId="5C2E58A0" w14:textId="77777777" w:rsidR="00A31BCE" w:rsidRPr="00242BFB" w:rsidRDefault="00A31BCE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не предоставляет возможности подачи документов в электронной форме. </w:t>
      </w:r>
    </w:p>
    <w:p w14:paraId="790ADC38" w14:textId="77777777" w:rsidR="002504D5" w:rsidRPr="00242BFB" w:rsidRDefault="002504D5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31BCE" w:rsidRPr="00242BF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</w:t>
      </w:r>
      <w:r w:rsidR="001B000E" w:rsidRPr="00242BFB">
        <w:rPr>
          <w:rFonts w:ascii="Times New Roman" w:eastAsia="Times New Roman" w:hAnsi="Times New Roman" w:cs="Times New Roman"/>
          <w:sz w:val="28"/>
          <w:szCs w:val="28"/>
        </w:rPr>
        <w:t>, необходимые для поступления п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редставляются в </w:t>
      </w:r>
      <w:r w:rsidR="00A31BCE" w:rsidRPr="00242BFB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поступающим или доверенным лицом, поступающему или доверенному лицу выдается расписка в приеме документов. </w:t>
      </w:r>
    </w:p>
    <w:p w14:paraId="30AF5857" w14:textId="77777777" w:rsidR="002504D5" w:rsidRPr="00242BFB" w:rsidRDefault="002504D5" w:rsidP="00AB7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EA6F1F" w:rsidRPr="00242B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1BCE" w:rsidRPr="00242B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организацию не позднее </w:t>
      </w:r>
      <w:r w:rsidRPr="002A1E7A">
        <w:rPr>
          <w:rFonts w:ascii="Times New Roman" w:eastAsia="Times New Roman" w:hAnsi="Times New Roman" w:cs="Times New Roman"/>
          <w:sz w:val="28"/>
          <w:szCs w:val="28"/>
        </w:rPr>
        <w:t>31 августа.</w:t>
      </w:r>
    </w:p>
    <w:p w14:paraId="51DCCF28" w14:textId="77777777" w:rsidR="00EA6F1F" w:rsidRPr="00242BFB" w:rsidRDefault="00590CE4" w:rsidP="00242B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6BBE" w:rsidRPr="00242B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F1F" w:rsidRPr="00242B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6BBE" w:rsidRPr="00242B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6F1F" w:rsidRPr="00242BFB">
        <w:rPr>
          <w:rFonts w:ascii="Times New Roman" w:hAnsi="Times New Roman" w:cs="Times New Roman"/>
          <w:sz w:val="28"/>
          <w:szCs w:val="28"/>
        </w:rPr>
        <w:t>В заявлении о приеме на обучение поступающий указывает следующие сведения:</w:t>
      </w:r>
    </w:p>
    <w:p w14:paraId="1F040B4C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01"/>
      <w:r w:rsidRPr="00242BFB">
        <w:rPr>
          <w:rFonts w:ascii="Times New Roman" w:hAnsi="Times New Roman" w:cs="Times New Roman"/>
          <w:sz w:val="28"/>
          <w:szCs w:val="28"/>
        </w:rPr>
        <w:t>1) фамилию, имя, отчество (при наличии);</w:t>
      </w:r>
    </w:p>
    <w:p w14:paraId="79322D4F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02"/>
      <w:bookmarkEnd w:id="2"/>
      <w:r w:rsidRPr="00242BFB">
        <w:rPr>
          <w:rFonts w:ascii="Times New Roman" w:hAnsi="Times New Roman" w:cs="Times New Roman"/>
          <w:sz w:val="28"/>
          <w:szCs w:val="28"/>
        </w:rPr>
        <w:t>2) дату рождения;</w:t>
      </w:r>
    </w:p>
    <w:p w14:paraId="15013393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03"/>
      <w:bookmarkEnd w:id="3"/>
      <w:r w:rsidRPr="00242BFB">
        <w:rPr>
          <w:rFonts w:ascii="Times New Roman" w:hAnsi="Times New Roman" w:cs="Times New Roman"/>
          <w:sz w:val="28"/>
          <w:szCs w:val="28"/>
        </w:rPr>
        <w:t>3) сведения о гражданстве (отсутствии гражданства);</w:t>
      </w:r>
    </w:p>
    <w:p w14:paraId="6A245C40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04"/>
      <w:bookmarkEnd w:id="4"/>
      <w:r w:rsidRPr="00242BFB">
        <w:rPr>
          <w:rFonts w:ascii="Times New Roman" w:hAnsi="Times New Roman" w:cs="Times New Roman"/>
          <w:sz w:val="28"/>
          <w:szCs w:val="28"/>
        </w:rPr>
        <w:t>4) реквизиты документа, удостоверяющего личность (в том числе указание, когда и кем выдан документ);</w:t>
      </w:r>
    </w:p>
    <w:p w14:paraId="0FF3F8E4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5"/>
      <w:bookmarkEnd w:id="5"/>
      <w:r w:rsidRPr="00242BFB">
        <w:rPr>
          <w:rFonts w:ascii="Times New Roman" w:hAnsi="Times New Roman" w:cs="Times New Roman"/>
          <w:sz w:val="28"/>
          <w:szCs w:val="28"/>
        </w:rPr>
        <w:t xml:space="preserve">5) сведения о документе установленного образца, который представляется поступающим в соответствии с </w:t>
      </w:r>
      <w:hyperlink w:anchor="sub_10232" w:history="1">
        <w:r w:rsidRPr="00242BFB">
          <w:rPr>
            <w:rFonts w:ascii="Times New Roman" w:hAnsi="Times New Roman" w:cs="Times New Roman"/>
            <w:sz w:val="28"/>
            <w:szCs w:val="28"/>
          </w:rPr>
          <w:t>подпунктом 2 пункта 3</w:t>
        </w:r>
      </w:hyperlink>
      <w:r w:rsidR="00881886" w:rsidRPr="00242BFB">
        <w:rPr>
          <w:rFonts w:ascii="Times New Roman" w:hAnsi="Times New Roman" w:cs="Times New Roman"/>
          <w:sz w:val="28"/>
          <w:szCs w:val="28"/>
        </w:rPr>
        <w:t>.9</w:t>
      </w:r>
      <w:r w:rsidRPr="00242BF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D9FFD0D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06"/>
      <w:bookmarkEnd w:id="6"/>
      <w:r w:rsidRPr="00242BFB">
        <w:rPr>
          <w:rFonts w:ascii="Times New Roman" w:hAnsi="Times New Roman" w:cs="Times New Roman"/>
          <w:sz w:val="28"/>
          <w:szCs w:val="28"/>
        </w:rPr>
        <w:t>6) условия поступления, указанные в пункте1.6 Правил , по которым поступающий намерен поступать на обучение, с указанием приоритетности зачисления по различным условиям поступления;</w:t>
      </w:r>
    </w:p>
    <w:p w14:paraId="1DBB945F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7"/>
      <w:bookmarkEnd w:id="7"/>
      <w:r w:rsidRPr="00242BFB">
        <w:rPr>
          <w:rFonts w:ascii="Times New Roman" w:hAnsi="Times New Roman" w:cs="Times New Roman"/>
          <w:sz w:val="28"/>
          <w:szCs w:val="28"/>
        </w:rPr>
        <w:t>7) язык, на котором поступающий намерен сдавать вступительные испытания, - по каждому вступительному испытанию (в случае, если университет установил возможность сдавать вступительные испытания на различных языках);</w:t>
      </w:r>
    </w:p>
    <w:p w14:paraId="4037C047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8"/>
      <w:bookmarkEnd w:id="8"/>
      <w:r w:rsidRPr="00242BFB">
        <w:rPr>
          <w:rFonts w:ascii="Times New Roman" w:hAnsi="Times New Roman" w:cs="Times New Roman"/>
          <w:sz w:val="28"/>
          <w:szCs w:val="28"/>
        </w:rP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14:paraId="35D82D60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9"/>
      <w:bookmarkEnd w:id="9"/>
      <w:r w:rsidRPr="00242BFB">
        <w:rPr>
          <w:rFonts w:ascii="Times New Roman" w:hAnsi="Times New Roman" w:cs="Times New Roman"/>
          <w:sz w:val="28"/>
          <w:szCs w:val="28"/>
        </w:rP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14:paraId="41517D96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0"/>
      <w:bookmarkEnd w:id="10"/>
      <w:r w:rsidRPr="00242BFB">
        <w:rPr>
          <w:rFonts w:ascii="Times New Roman" w:hAnsi="Times New Roman" w:cs="Times New Roman"/>
          <w:sz w:val="28"/>
          <w:szCs w:val="28"/>
        </w:rPr>
        <w:t xml:space="preserve"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r w:rsidR="00242BFB" w:rsidRPr="00242BFB">
        <w:rPr>
          <w:rFonts w:ascii="Times New Roman" w:hAnsi="Times New Roman" w:cs="Times New Roman"/>
          <w:sz w:val="28"/>
          <w:szCs w:val="28"/>
        </w:rPr>
        <w:t>университетом</w:t>
      </w:r>
      <w:r w:rsidRPr="00242BFB">
        <w:rPr>
          <w:rFonts w:ascii="Times New Roman" w:hAnsi="Times New Roman" w:cs="Times New Roman"/>
          <w:sz w:val="28"/>
          <w:szCs w:val="28"/>
        </w:rPr>
        <w:t xml:space="preserve"> (при наличии индивидуальных достижений - с указанием сведений о них);</w:t>
      </w:r>
    </w:p>
    <w:p w14:paraId="6E4BC8CB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1"/>
      <w:bookmarkEnd w:id="11"/>
      <w:r w:rsidRPr="00242BFB">
        <w:rPr>
          <w:rFonts w:ascii="Times New Roman" w:hAnsi="Times New Roman" w:cs="Times New Roman"/>
          <w:sz w:val="28"/>
          <w:szCs w:val="28"/>
        </w:rP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14:paraId="6C6303C3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2"/>
      <w:bookmarkEnd w:id="12"/>
      <w:r w:rsidRPr="00242BFB">
        <w:rPr>
          <w:rFonts w:ascii="Times New Roman" w:hAnsi="Times New Roman" w:cs="Times New Roman"/>
          <w:sz w:val="28"/>
          <w:szCs w:val="28"/>
        </w:rPr>
        <w:t>12) почтовый адрес и (или) электронный адрес (по желанию поступающего);</w:t>
      </w:r>
    </w:p>
    <w:bookmarkEnd w:id="13"/>
    <w:p w14:paraId="2D943EF6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13) способ возврата документов, поданных поступающим для поступления на обучение (в случае непоступления на обучение и в иных случаях, установленных Правилами).</w:t>
      </w:r>
    </w:p>
    <w:p w14:paraId="2B40253B" w14:textId="77777777" w:rsidR="00EA6F1F" w:rsidRPr="00242BFB" w:rsidRDefault="00EA6F1F" w:rsidP="00242B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bookmarkStart w:id="14" w:name="sub_1021"/>
      <w:r w:rsidRPr="00242BFB">
        <w:rPr>
          <w:rFonts w:ascii="Times New Roman" w:hAnsi="Times New Roman" w:cs="Times New Roman"/>
          <w:sz w:val="28"/>
          <w:szCs w:val="28"/>
        </w:rPr>
        <w:t>В заявлении о приеме фиксируются следующие факты:</w:t>
      </w:r>
    </w:p>
    <w:p w14:paraId="56E1154F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01"/>
      <w:bookmarkEnd w:id="14"/>
      <w:r w:rsidRPr="00242BFB">
        <w:rPr>
          <w:rFonts w:ascii="Times New Roman" w:hAnsi="Times New Roman" w:cs="Times New Roman"/>
          <w:sz w:val="28"/>
          <w:szCs w:val="28"/>
        </w:rPr>
        <w:t>1) ознакомление поступающего (в том числе через информационные системы общего пользования):</w:t>
      </w:r>
    </w:p>
    <w:bookmarkEnd w:id="15"/>
    <w:p w14:paraId="13FB5F7A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14:paraId="2D8A94C0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387963E4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с датой (датами) завершения приема документа установленного образца;</w:t>
      </w:r>
    </w:p>
    <w:p w14:paraId="23F9E903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14:paraId="456CE0FF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02"/>
      <w:r w:rsidRPr="00242BFB">
        <w:rPr>
          <w:rFonts w:ascii="Times New Roman" w:hAnsi="Times New Roman" w:cs="Times New Roman"/>
          <w:sz w:val="28"/>
          <w:szCs w:val="28"/>
        </w:rPr>
        <w:t>2) согласие поступающего на обработку его персональных данных;</w:t>
      </w:r>
    </w:p>
    <w:p w14:paraId="7D00665B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03"/>
      <w:bookmarkEnd w:id="16"/>
      <w:r w:rsidRPr="00242BFB">
        <w:rPr>
          <w:rFonts w:ascii="Times New Roman" w:hAnsi="Times New Roman" w:cs="Times New Roman"/>
          <w:sz w:val="28"/>
          <w:szCs w:val="28"/>
        </w:rPr>
        <w:lastRenderedPageBreak/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1363BB74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04"/>
      <w:bookmarkEnd w:id="17"/>
      <w:r w:rsidRPr="00242BFB">
        <w:rPr>
          <w:rFonts w:ascii="Times New Roman" w:hAnsi="Times New Roman" w:cs="Times New Roman"/>
          <w:sz w:val="28"/>
          <w:szCs w:val="28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14:paraId="741B177F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105"/>
      <w:bookmarkEnd w:id="18"/>
      <w:r w:rsidRPr="00242BFB">
        <w:rPr>
          <w:rFonts w:ascii="Times New Roman" w:hAnsi="Times New Roman" w:cs="Times New Roman"/>
          <w:sz w:val="28"/>
          <w:szCs w:val="28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bookmarkEnd w:id="19"/>
    <w:p w14:paraId="4E61527B" w14:textId="77777777" w:rsidR="00EA6F1F" w:rsidRPr="00242BFB" w:rsidRDefault="00EA6F1F" w:rsidP="0024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bookmarkStart w:id="20" w:name="sub_1022"/>
      <w:r w:rsidRPr="00242BFB">
        <w:rPr>
          <w:rFonts w:ascii="Times New Roman" w:hAnsi="Times New Roman" w:cs="Times New Roman"/>
          <w:sz w:val="28"/>
          <w:szCs w:val="28"/>
        </w:rPr>
        <w:t xml:space="preserve">Заявление о приеме и факты, указываемые в нем в соответствии с </w:t>
      </w:r>
      <w:hyperlink w:anchor="sub_1021" w:history="1">
        <w:r w:rsidRPr="00242B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42BFB">
        <w:rPr>
          <w:rFonts w:ascii="Times New Roman" w:hAnsi="Times New Roman" w:cs="Times New Roman"/>
          <w:sz w:val="28"/>
          <w:szCs w:val="28"/>
        </w:rPr>
        <w:t>3.7. Правил, заверяются подписью поступающего (доверенного лица).</w:t>
      </w:r>
    </w:p>
    <w:bookmarkEnd w:id="20"/>
    <w:p w14:paraId="06A60F88" w14:textId="77777777" w:rsidR="00EA6F1F" w:rsidRPr="00242BFB" w:rsidRDefault="00EA6F1F" w:rsidP="00242B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bookmarkStart w:id="21" w:name="sub_1023"/>
      <w:r w:rsidRPr="00242BFB">
        <w:rPr>
          <w:rFonts w:ascii="Times New Roman" w:hAnsi="Times New Roman" w:cs="Times New Roman"/>
          <w:sz w:val="28"/>
          <w:szCs w:val="28"/>
        </w:rPr>
        <w:t>При подаче заявления о приеме поступающий представляет:</w:t>
      </w:r>
    </w:p>
    <w:p w14:paraId="2BAE7587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1"/>
      <w:bookmarkEnd w:id="21"/>
      <w:r w:rsidRPr="00242BFB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гражданство;</w:t>
      </w:r>
    </w:p>
    <w:p w14:paraId="5EDF7A75" w14:textId="77777777" w:rsidR="00EA6F1F" w:rsidRPr="00242BFB" w:rsidRDefault="00EA6F1F" w:rsidP="00242B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32"/>
      <w:bookmarkEnd w:id="22"/>
      <w:r w:rsidRPr="00242BFB">
        <w:rPr>
          <w:rFonts w:ascii="Times New Roman" w:hAnsi="Times New Roman" w:cs="Times New Roman"/>
          <w:sz w:val="28"/>
          <w:szCs w:val="28"/>
        </w:rP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14:paraId="3E69C01B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33"/>
      <w:bookmarkEnd w:id="23"/>
      <w:r w:rsidRPr="00242BFB">
        <w:rPr>
          <w:rFonts w:ascii="Times New Roman" w:hAnsi="Times New Roman" w:cs="Times New Roman"/>
          <w:sz w:val="28"/>
          <w:szCs w:val="28"/>
        </w:rP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университетом,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14:paraId="79FBB155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34"/>
      <w:bookmarkEnd w:id="24"/>
      <w:r w:rsidRPr="00242BFB">
        <w:rPr>
          <w:rFonts w:ascii="Times New Roman" w:hAnsi="Times New Roman" w:cs="Times New Roman"/>
          <w:sz w:val="28"/>
          <w:szCs w:val="28"/>
        </w:rP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университетом (представляются по усмотрению поступающего);</w:t>
      </w:r>
    </w:p>
    <w:p w14:paraId="47CF0ECD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35"/>
      <w:bookmarkEnd w:id="25"/>
      <w:r w:rsidRPr="00242BFB">
        <w:rPr>
          <w:rFonts w:ascii="Times New Roman" w:hAnsi="Times New Roman" w:cs="Times New Roman"/>
          <w:sz w:val="28"/>
          <w:szCs w:val="28"/>
        </w:rPr>
        <w:t>5) иные документы (представляются по усмотрению поступающего);</w:t>
      </w:r>
    </w:p>
    <w:p w14:paraId="6D77B14D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36"/>
      <w:bookmarkEnd w:id="26"/>
      <w:r w:rsidRPr="00242BFB">
        <w:rPr>
          <w:rFonts w:ascii="Times New Roman" w:hAnsi="Times New Roman" w:cs="Times New Roman"/>
          <w:sz w:val="28"/>
          <w:szCs w:val="28"/>
        </w:rPr>
        <w:t>6) 2 фотографии поступающего.</w:t>
      </w:r>
    </w:p>
    <w:p w14:paraId="23D9C738" w14:textId="77777777" w:rsidR="00EA6F1F" w:rsidRPr="00242BFB" w:rsidRDefault="00B531B8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4"/>
      <w:bookmarkEnd w:id="27"/>
      <w:r w:rsidRPr="00242BFB">
        <w:rPr>
          <w:rFonts w:ascii="Times New Roman" w:hAnsi="Times New Roman" w:cs="Times New Roman"/>
          <w:sz w:val="28"/>
          <w:szCs w:val="28"/>
        </w:rPr>
        <w:t>3.10</w:t>
      </w:r>
      <w:r w:rsidR="00EA6F1F" w:rsidRPr="00242BFB">
        <w:rPr>
          <w:rFonts w:ascii="Times New Roman" w:hAnsi="Times New Roman" w:cs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bookmarkEnd w:id="28"/>
    <w:p w14:paraId="74BC66B6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7" w:history="1">
        <w:r w:rsidRPr="00242BFB">
          <w:rPr>
            <w:rFonts w:ascii="Times New Roman" w:hAnsi="Times New Roman" w:cs="Times New Roman"/>
            <w:sz w:val="28"/>
            <w:szCs w:val="28"/>
          </w:rPr>
          <w:t>части 3 статьи 107</w:t>
        </w:r>
      </w:hyperlink>
      <w:r w:rsidRPr="00242B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2BFB">
        <w:rPr>
          <w:rFonts w:ascii="Times New Roman" w:hAnsi="Times New Roman" w:cs="Times New Roman"/>
          <w:sz w:val="28"/>
          <w:szCs w:val="28"/>
        </w:rPr>
        <w:t xml:space="preserve">№ </w:t>
      </w:r>
      <w:r w:rsidRPr="00242BFB">
        <w:rPr>
          <w:rFonts w:ascii="Times New Roman" w:hAnsi="Times New Roman" w:cs="Times New Roman"/>
          <w:sz w:val="28"/>
          <w:szCs w:val="28"/>
        </w:rPr>
        <w:t>273-ФЗ;</w:t>
      </w:r>
    </w:p>
    <w:p w14:paraId="7ABD5D3C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43"/>
      <w:r w:rsidRPr="00242BFB"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8" w:history="1">
        <w:r w:rsidRPr="00242BFB">
          <w:rPr>
            <w:rFonts w:ascii="Times New Roman" w:hAnsi="Times New Roman" w:cs="Times New Roman"/>
            <w:sz w:val="28"/>
            <w:szCs w:val="28"/>
          </w:rPr>
          <w:t>частью 3 статьи 107</w:t>
        </w:r>
      </w:hyperlink>
      <w:r w:rsidRPr="00242B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2BFB">
        <w:rPr>
          <w:rFonts w:ascii="Times New Roman" w:hAnsi="Times New Roman" w:cs="Times New Roman"/>
          <w:sz w:val="28"/>
          <w:szCs w:val="28"/>
        </w:rPr>
        <w:t>№</w:t>
      </w:r>
      <w:r w:rsidRPr="00242BFB">
        <w:rPr>
          <w:rFonts w:ascii="Times New Roman" w:hAnsi="Times New Roman" w:cs="Times New Roman"/>
          <w:sz w:val="28"/>
          <w:szCs w:val="28"/>
        </w:rPr>
        <w:t>273-ФЗ;</w:t>
      </w:r>
    </w:p>
    <w:bookmarkEnd w:id="29"/>
    <w:p w14:paraId="4DAEB038" w14:textId="77777777" w:rsidR="00EA6F1F" w:rsidRPr="00242BFB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9" w:history="1">
        <w:r w:rsidRPr="00242BFB">
          <w:rPr>
            <w:rFonts w:ascii="Times New Roman" w:hAnsi="Times New Roman" w:cs="Times New Roman"/>
            <w:sz w:val="28"/>
            <w:szCs w:val="28"/>
          </w:rPr>
          <w:t>статьи 6</w:t>
        </w:r>
      </w:hyperlink>
      <w:r w:rsidRPr="00242BFB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 г. </w:t>
      </w:r>
      <w:r w:rsidR="00242BFB">
        <w:rPr>
          <w:rFonts w:ascii="Times New Roman" w:hAnsi="Times New Roman" w:cs="Times New Roman"/>
          <w:sz w:val="28"/>
          <w:szCs w:val="28"/>
        </w:rPr>
        <w:t xml:space="preserve">№ </w:t>
      </w:r>
      <w:r w:rsidRPr="00242BFB">
        <w:rPr>
          <w:rFonts w:ascii="Times New Roman" w:hAnsi="Times New Roman" w:cs="Times New Roman"/>
          <w:sz w:val="28"/>
          <w:szCs w:val="28"/>
        </w:rPr>
        <w:t xml:space="preserve"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Pr="00242BFB">
        <w:rPr>
          <w:rFonts w:ascii="Times New Roman" w:hAnsi="Times New Roman" w:cs="Times New Roman"/>
          <w:sz w:val="28"/>
          <w:szCs w:val="28"/>
        </w:rPr>
        <w:lastRenderedPageBreak/>
        <w:t>"Об образовании в Российской Федерации (далее - Федеральный закон N 84-ФЗ); при этом поступающий представляет документ (документы), подтверждающий, что поступающий относится к числу лиц, указанных в статье 6 Федерального закона N 84-ФЗ</w:t>
      </w:r>
      <w:hyperlink w:anchor="sub_989" w:history="1"/>
      <w:r w:rsidRPr="00242BFB">
        <w:rPr>
          <w:rFonts w:ascii="Times New Roman" w:hAnsi="Times New Roman" w:cs="Times New Roman"/>
          <w:sz w:val="28"/>
          <w:szCs w:val="28"/>
        </w:rPr>
        <w:t>.</w:t>
      </w:r>
    </w:p>
    <w:p w14:paraId="41AB4410" w14:textId="77777777" w:rsidR="00EA6F1F" w:rsidRPr="00242BFB" w:rsidRDefault="00B531B8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3.11.</w:t>
      </w:r>
      <w:r w:rsidR="00EA6F1F" w:rsidRPr="00242BFB">
        <w:rPr>
          <w:rFonts w:ascii="Times New Roman" w:hAnsi="Times New Roman" w:cs="Times New Roman"/>
          <w:sz w:val="28"/>
          <w:szCs w:val="28"/>
        </w:rPr>
        <w:t xml:space="preserve">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14:paraId="625EECFB" w14:textId="77777777" w:rsidR="00716FF5" w:rsidRPr="00242BFB" w:rsidRDefault="00716FF5" w:rsidP="0071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6"/>
      <w:r w:rsidRPr="00242BFB">
        <w:rPr>
          <w:rFonts w:ascii="Times New Roman" w:hAnsi="Times New Roman" w:cs="Times New Roman"/>
          <w:sz w:val="28"/>
          <w:szCs w:val="28"/>
        </w:rPr>
        <w:t>3.12.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14:paraId="6EB64AD9" w14:textId="77777777" w:rsidR="00716FF5" w:rsidRPr="00242BFB" w:rsidRDefault="007309BD" w:rsidP="0071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7"/>
      <w:bookmarkEnd w:id="30"/>
      <w:r w:rsidRPr="00242BFB">
        <w:rPr>
          <w:rFonts w:ascii="Times New Roman" w:hAnsi="Times New Roman" w:cs="Times New Roman"/>
          <w:sz w:val="28"/>
          <w:szCs w:val="28"/>
        </w:rPr>
        <w:t>3</w:t>
      </w:r>
      <w:r w:rsidR="00716FF5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13.</w:t>
      </w:r>
      <w:r w:rsidR="00716FF5" w:rsidRP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B672DF" w:rsidRPr="00242BFB">
        <w:rPr>
          <w:rFonts w:ascii="Times New Roman" w:hAnsi="Times New Roman" w:cs="Times New Roman"/>
          <w:sz w:val="28"/>
          <w:szCs w:val="28"/>
        </w:rPr>
        <w:t>Университет</w:t>
      </w:r>
      <w:r w:rsidR="00716FF5" w:rsidRPr="00242BFB">
        <w:rPr>
          <w:rFonts w:ascii="Times New Roman" w:hAnsi="Times New Roman" w:cs="Times New Roman"/>
          <w:sz w:val="28"/>
          <w:szCs w:val="28"/>
        </w:rPr>
        <w:t xml:space="preserve"> возвращает документы поступающему, если поступающий представил документы, необходимые для поступления, с нарушением </w:t>
      </w:r>
      <w:r w:rsidRPr="00242BF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16FF5" w:rsidRPr="00242BFB">
        <w:rPr>
          <w:rFonts w:ascii="Times New Roman" w:hAnsi="Times New Roman" w:cs="Times New Roman"/>
          <w:sz w:val="28"/>
          <w:szCs w:val="28"/>
        </w:rPr>
        <w:t>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14:paraId="626255B9" w14:textId="77777777" w:rsidR="00716FF5" w:rsidRPr="00242BFB" w:rsidRDefault="007309BD" w:rsidP="0071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8"/>
      <w:bookmarkEnd w:id="31"/>
      <w:r w:rsidRPr="00242BFB">
        <w:rPr>
          <w:rFonts w:ascii="Times New Roman" w:hAnsi="Times New Roman" w:cs="Times New Roman"/>
          <w:sz w:val="28"/>
          <w:szCs w:val="28"/>
        </w:rPr>
        <w:t>3</w:t>
      </w:r>
      <w:r w:rsidR="00716FF5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14.</w:t>
      </w:r>
      <w:r w:rsidR="00716FF5" w:rsidRP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B672DF" w:rsidRPr="00242BFB">
        <w:rPr>
          <w:rFonts w:ascii="Times New Roman" w:hAnsi="Times New Roman" w:cs="Times New Roman"/>
          <w:sz w:val="28"/>
          <w:szCs w:val="28"/>
        </w:rPr>
        <w:t>Университет</w:t>
      </w:r>
      <w:r w:rsidR="00716FF5" w:rsidRPr="00242BFB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B672DF" w:rsidRPr="00242BFB">
        <w:rPr>
          <w:rFonts w:ascii="Times New Roman" w:hAnsi="Times New Roman" w:cs="Times New Roman"/>
          <w:sz w:val="28"/>
          <w:szCs w:val="28"/>
        </w:rPr>
        <w:t>университет</w:t>
      </w:r>
      <w:r w:rsidR="00716FF5" w:rsidRPr="00242BFB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bookmarkEnd w:id="32"/>
    <w:p w14:paraId="717F93D0" w14:textId="77777777" w:rsidR="00716FF5" w:rsidRPr="00D0623F" w:rsidRDefault="007309BD" w:rsidP="0071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23F">
        <w:rPr>
          <w:rFonts w:ascii="Times New Roman" w:hAnsi="Times New Roman" w:cs="Times New Roman"/>
          <w:sz w:val="28"/>
          <w:szCs w:val="28"/>
        </w:rPr>
        <w:t>3</w:t>
      </w:r>
      <w:r w:rsidR="00716FF5" w:rsidRPr="00D0623F">
        <w:rPr>
          <w:rFonts w:ascii="Times New Roman" w:hAnsi="Times New Roman" w:cs="Times New Roman"/>
          <w:sz w:val="28"/>
          <w:szCs w:val="28"/>
        </w:rPr>
        <w:t>.</w:t>
      </w:r>
      <w:r w:rsidRPr="00D0623F">
        <w:rPr>
          <w:rFonts w:ascii="Times New Roman" w:hAnsi="Times New Roman" w:cs="Times New Roman"/>
          <w:sz w:val="28"/>
          <w:szCs w:val="28"/>
        </w:rPr>
        <w:t>15.</w:t>
      </w:r>
      <w:r w:rsidR="00716FF5" w:rsidRPr="00D0623F">
        <w:rPr>
          <w:rFonts w:ascii="Times New Roman" w:hAnsi="Times New Roman" w:cs="Times New Roman"/>
          <w:sz w:val="28"/>
          <w:szCs w:val="28"/>
        </w:rPr>
        <w:t xml:space="preserve">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sub_1017" w:history="1">
        <w:r w:rsidR="00716FF5" w:rsidRPr="00D0623F">
          <w:rPr>
            <w:rFonts w:ascii="Times New Roman" w:hAnsi="Times New Roman" w:cs="Times New Roman"/>
            <w:sz w:val="28"/>
            <w:szCs w:val="28"/>
          </w:rPr>
          <w:t>пункте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 xml:space="preserve"> 3.3. Правил</w:t>
        </w:r>
      </w:hyperlink>
      <w:r w:rsidR="00716FF5" w:rsidRPr="00D0623F">
        <w:rPr>
          <w:rFonts w:ascii="Times New Roman" w:hAnsi="Times New Roman" w:cs="Times New Roman"/>
          <w:sz w:val="28"/>
          <w:szCs w:val="28"/>
        </w:rPr>
        <w:t xml:space="preserve">. Лица, отозвавшие документы, выбывают из конкурса. </w:t>
      </w:r>
      <w:r w:rsidR="00B672DF" w:rsidRPr="00D0623F">
        <w:rPr>
          <w:rFonts w:ascii="Times New Roman" w:hAnsi="Times New Roman" w:cs="Times New Roman"/>
          <w:sz w:val="28"/>
          <w:szCs w:val="28"/>
        </w:rPr>
        <w:t>Университет</w:t>
      </w:r>
      <w:r w:rsidR="00716FF5" w:rsidRPr="00D0623F">
        <w:rPr>
          <w:rFonts w:ascii="Times New Roman" w:hAnsi="Times New Roman" w:cs="Times New Roman"/>
          <w:sz w:val="28"/>
          <w:szCs w:val="28"/>
        </w:rPr>
        <w:t xml:space="preserve"> возвращает документы указанным лицам.</w:t>
      </w:r>
    </w:p>
    <w:p w14:paraId="46568B32" w14:textId="77777777" w:rsidR="00716FF5" w:rsidRPr="00D0623F" w:rsidRDefault="00716FF5" w:rsidP="00716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26E817" w14:textId="77777777" w:rsidR="00B672DF" w:rsidRPr="00242BFB" w:rsidRDefault="00E81D58" w:rsidP="00D0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B672DF"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Вступительные испытания</w:t>
      </w:r>
    </w:p>
    <w:p w14:paraId="4CA2758C" w14:textId="77777777" w:rsidR="00B672DF" w:rsidRPr="00242BFB" w:rsidRDefault="00B672DF" w:rsidP="00D0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0"/>
      <w:r w:rsidRPr="00242BFB">
        <w:rPr>
          <w:rFonts w:ascii="Times New Roman" w:hAnsi="Times New Roman" w:cs="Times New Roman"/>
          <w:sz w:val="28"/>
          <w:szCs w:val="28"/>
        </w:rPr>
        <w:t>4.1.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университетом самостоятельно.</w:t>
      </w:r>
    </w:p>
    <w:p w14:paraId="0F8468BC" w14:textId="77777777" w:rsidR="00B672DF" w:rsidRPr="00242BFB" w:rsidRDefault="00B672DF" w:rsidP="00D0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1"/>
      <w:bookmarkEnd w:id="33"/>
      <w:r w:rsidRPr="00242BFB">
        <w:rPr>
          <w:rFonts w:ascii="Times New Roman" w:hAnsi="Times New Roman" w:cs="Times New Roman"/>
          <w:sz w:val="28"/>
          <w:szCs w:val="28"/>
        </w:rPr>
        <w:t>4.2.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14:paraId="65B2B050" w14:textId="77777777" w:rsidR="00B672DF" w:rsidRPr="00242BFB" w:rsidRDefault="00B672DF" w:rsidP="00D0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2"/>
      <w:bookmarkEnd w:id="34"/>
      <w:r w:rsidRPr="00242BFB">
        <w:rPr>
          <w:rFonts w:ascii="Times New Roman" w:hAnsi="Times New Roman" w:cs="Times New Roman"/>
          <w:sz w:val="28"/>
          <w:szCs w:val="28"/>
        </w:rPr>
        <w:t xml:space="preserve">4.3. Вступительные испытания проводятся в письменной или устной форме, с сочетанием указанных форм, определяемых </w:t>
      </w:r>
      <w:r w:rsidR="00C11458" w:rsidRPr="00242BFB">
        <w:rPr>
          <w:rFonts w:ascii="Times New Roman" w:hAnsi="Times New Roman" w:cs="Times New Roman"/>
          <w:sz w:val="28"/>
          <w:szCs w:val="28"/>
        </w:rPr>
        <w:t>университетом</w:t>
      </w:r>
      <w:r w:rsidRPr="00242BF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1322D9DD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3"/>
      <w:bookmarkEnd w:id="35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B672DF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4.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</w:t>
      </w:r>
      <w:r w:rsidRPr="00242BFB">
        <w:rPr>
          <w:rFonts w:ascii="Times New Roman" w:hAnsi="Times New Roman" w:cs="Times New Roman"/>
          <w:sz w:val="28"/>
          <w:szCs w:val="28"/>
        </w:rPr>
        <w:t>Университет проводит вступительные испытания на русском языке.</w:t>
      </w:r>
    </w:p>
    <w:p w14:paraId="3B0C9CDF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4"/>
      <w:bookmarkEnd w:id="36"/>
      <w:r w:rsidRPr="00242BFB">
        <w:rPr>
          <w:rFonts w:ascii="Times New Roman" w:hAnsi="Times New Roman" w:cs="Times New Roman"/>
          <w:sz w:val="28"/>
          <w:szCs w:val="28"/>
        </w:rPr>
        <w:t>4.</w:t>
      </w:r>
      <w:r w:rsidR="00C11458" w:rsidRPr="00242BFB">
        <w:rPr>
          <w:rFonts w:ascii="Times New Roman" w:hAnsi="Times New Roman" w:cs="Times New Roman"/>
          <w:sz w:val="28"/>
          <w:szCs w:val="28"/>
        </w:rPr>
        <w:t>5.</w:t>
      </w:r>
      <w:r w:rsidRP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C11458" w:rsidRPr="00242BFB">
        <w:rPr>
          <w:rFonts w:ascii="Times New Roman" w:hAnsi="Times New Roman" w:cs="Times New Roman"/>
          <w:sz w:val="28"/>
          <w:szCs w:val="28"/>
        </w:rPr>
        <w:t xml:space="preserve">Университет не проводит </w:t>
      </w:r>
      <w:r w:rsidRPr="00242BFB">
        <w:rPr>
          <w:rFonts w:ascii="Times New Roman" w:hAnsi="Times New Roman" w:cs="Times New Roman"/>
          <w:sz w:val="28"/>
          <w:szCs w:val="28"/>
        </w:rPr>
        <w:t>вступительные испытания дистанционно.</w:t>
      </w:r>
    </w:p>
    <w:p w14:paraId="6DEAE995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5"/>
      <w:bookmarkEnd w:id="37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B672DF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6.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При приеме на обучение по одной образовательной программе перечень вступительных испытаний, шкала оценивания и минимальное количество баллов не различа</w:t>
      </w:r>
      <w:r w:rsidRPr="00242BFB">
        <w:rPr>
          <w:rFonts w:ascii="Times New Roman" w:hAnsi="Times New Roman" w:cs="Times New Roman"/>
          <w:sz w:val="28"/>
          <w:szCs w:val="28"/>
        </w:rPr>
        <w:t>ются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при приеме на различные формы обучения, а также при приеме на </w:t>
      </w:r>
      <w:r w:rsidR="00B672DF" w:rsidRPr="00242BFB">
        <w:rPr>
          <w:rFonts w:ascii="Times New Roman" w:hAnsi="Times New Roman" w:cs="Times New Roman"/>
          <w:sz w:val="28"/>
          <w:szCs w:val="28"/>
        </w:rPr>
        <w:lastRenderedPageBreak/>
        <w:t>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14:paraId="680FD969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6"/>
      <w:bookmarkEnd w:id="38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B672DF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7.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 не измен</w:t>
      </w:r>
      <w:r w:rsidRPr="00242BFB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672DF" w:rsidRPr="00242BFB">
        <w:rPr>
          <w:rFonts w:ascii="Times New Roman" w:hAnsi="Times New Roman" w:cs="Times New Roman"/>
          <w:sz w:val="28"/>
          <w:szCs w:val="28"/>
        </w:rPr>
        <w:t>в ходе приема.</w:t>
      </w:r>
    </w:p>
    <w:p w14:paraId="43147AB8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7"/>
      <w:bookmarkEnd w:id="39"/>
      <w:r w:rsidRPr="00242BFB">
        <w:rPr>
          <w:rFonts w:ascii="Times New Roman" w:hAnsi="Times New Roman" w:cs="Times New Roman"/>
          <w:sz w:val="28"/>
          <w:szCs w:val="28"/>
        </w:rPr>
        <w:t>4.8.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bookmarkEnd w:id="40"/>
    <w:p w14:paraId="03B4BC10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4.9. 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</w:t>
      </w:r>
      <w:r w:rsidRPr="00242BFB">
        <w:rPr>
          <w:rFonts w:ascii="Times New Roman" w:hAnsi="Times New Roman" w:cs="Times New Roman"/>
          <w:sz w:val="28"/>
          <w:szCs w:val="28"/>
        </w:rPr>
        <w:t>университета</w:t>
      </w:r>
      <w:r w:rsidR="00B672DF" w:rsidRPr="00242BFB">
        <w:rPr>
          <w:rFonts w:ascii="Times New Roman" w:hAnsi="Times New Roman" w:cs="Times New Roman"/>
          <w:sz w:val="28"/>
          <w:szCs w:val="28"/>
        </w:rPr>
        <w:t>).</w:t>
      </w:r>
    </w:p>
    <w:p w14:paraId="479F75C6" w14:textId="77777777" w:rsidR="00B672DF" w:rsidRPr="00242BFB" w:rsidRDefault="00C11458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9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B672DF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10.</w:t>
      </w:r>
      <w:r w:rsidR="00B672DF" w:rsidRPr="00242BFB">
        <w:rPr>
          <w:rFonts w:ascii="Times New Roman" w:hAnsi="Times New Roman" w:cs="Times New Roman"/>
          <w:sz w:val="28"/>
          <w:szCs w:val="28"/>
        </w:rPr>
        <w:t xml:space="preserve">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14:paraId="4B75FD1A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0"/>
      <w:bookmarkEnd w:id="41"/>
      <w:r w:rsidRPr="00242BFB">
        <w:rPr>
          <w:rFonts w:ascii="Times New Roman" w:hAnsi="Times New Roman" w:cs="Times New Roman"/>
          <w:sz w:val="28"/>
          <w:szCs w:val="28"/>
        </w:rPr>
        <w:t>4.</w:t>
      </w:r>
      <w:r w:rsidR="00C11458" w:rsidRPr="00242BFB">
        <w:rPr>
          <w:rFonts w:ascii="Times New Roman" w:hAnsi="Times New Roman" w:cs="Times New Roman"/>
          <w:sz w:val="28"/>
          <w:szCs w:val="28"/>
        </w:rPr>
        <w:t>11.</w:t>
      </w:r>
      <w:r w:rsidRPr="00242BFB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</w:t>
      </w:r>
      <w:r w:rsidR="00C11458" w:rsidRPr="00242BFB">
        <w:rPr>
          <w:rFonts w:ascii="Times New Roman" w:hAnsi="Times New Roman" w:cs="Times New Roman"/>
          <w:sz w:val="28"/>
          <w:szCs w:val="28"/>
        </w:rPr>
        <w:t>университетом</w:t>
      </w:r>
      <w:r w:rsidRPr="00242BFB">
        <w:rPr>
          <w:rFonts w:ascii="Times New Roman" w:hAnsi="Times New Roman" w:cs="Times New Roman"/>
          <w:sz w:val="28"/>
          <w:szCs w:val="28"/>
        </w:rPr>
        <w:t>.</w:t>
      </w:r>
    </w:p>
    <w:p w14:paraId="087BB5ED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bookmarkEnd w:id="42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C11458" w:rsidRPr="00242BF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</w:t>
      </w:r>
      <w:r w:rsidR="00C11458" w:rsidRPr="00242BFB">
        <w:rPr>
          <w:rFonts w:ascii="Times New Roman" w:hAnsi="Times New Roman" w:cs="Times New Roman"/>
          <w:sz w:val="28"/>
          <w:szCs w:val="28"/>
        </w:rPr>
        <w:t>2</w:t>
      </w:r>
      <w:r w:rsidRPr="00242BFB">
        <w:rPr>
          <w:rFonts w:ascii="Times New Roman" w:hAnsi="Times New Roman" w:cs="Times New Roman"/>
          <w:sz w:val="28"/>
          <w:szCs w:val="28"/>
        </w:rPr>
        <w:t xml:space="preserve">. При нарушении поступающим во время проведения вступительных испытаний </w:t>
      </w:r>
      <w:r w:rsidR="00C11458" w:rsidRPr="00242BF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242BFB">
        <w:rPr>
          <w:rFonts w:ascii="Times New Roman" w:hAnsi="Times New Roman" w:cs="Times New Roman"/>
          <w:sz w:val="28"/>
          <w:szCs w:val="28"/>
        </w:rPr>
        <w:t xml:space="preserve">правил приема, уполномоченные должностные лица </w:t>
      </w:r>
      <w:r w:rsidR="00C11458" w:rsidRPr="00242BF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242BFB">
        <w:rPr>
          <w:rFonts w:ascii="Times New Roman" w:hAnsi="Times New Roman" w:cs="Times New Roman"/>
          <w:sz w:val="28"/>
          <w:szCs w:val="28"/>
        </w:rPr>
        <w:t>вправе удалить его с места проведения вступительного испытания с составлением акта об удалении.</w:t>
      </w:r>
    </w:p>
    <w:p w14:paraId="0CFEF2A8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2"/>
      <w:bookmarkEnd w:id="43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C11458" w:rsidRPr="00242BFB">
        <w:rPr>
          <w:rFonts w:ascii="Times New Roman" w:hAnsi="Times New Roman" w:cs="Times New Roman"/>
          <w:sz w:val="28"/>
          <w:szCs w:val="28"/>
        </w:rPr>
        <w:t>.13</w:t>
      </w:r>
      <w:r w:rsidRPr="00242BFB">
        <w:rPr>
          <w:rFonts w:ascii="Times New Roman" w:hAnsi="Times New Roman" w:cs="Times New Roman"/>
          <w:sz w:val="28"/>
          <w:szCs w:val="28"/>
        </w:rPr>
        <w:t xml:space="preserve">. Результаты вступительного испытания объявляются на официальном сайте </w:t>
      </w:r>
      <w:r w:rsidR="00E81D58" w:rsidRPr="00242BF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242BFB">
        <w:rPr>
          <w:rFonts w:ascii="Times New Roman" w:hAnsi="Times New Roman" w:cs="Times New Roman"/>
          <w:sz w:val="28"/>
          <w:szCs w:val="28"/>
        </w:rPr>
        <w:t>и на информационном стенде не позднее трех рабочих дней со дня проведения вступительного испытания.</w:t>
      </w:r>
    </w:p>
    <w:bookmarkEnd w:id="44"/>
    <w:p w14:paraId="2BAFDB4B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14:paraId="147C91EF" w14:textId="77777777" w:rsidR="00B672DF" w:rsidRPr="00242BFB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3"/>
      <w:r w:rsidRPr="00242BFB">
        <w:rPr>
          <w:rFonts w:ascii="Times New Roman" w:hAnsi="Times New Roman" w:cs="Times New Roman"/>
          <w:sz w:val="28"/>
          <w:szCs w:val="28"/>
        </w:rPr>
        <w:t>4</w:t>
      </w:r>
      <w:r w:rsidR="00E81D58" w:rsidRPr="00242BFB">
        <w:rPr>
          <w:rFonts w:ascii="Times New Roman" w:hAnsi="Times New Roman" w:cs="Times New Roman"/>
          <w:sz w:val="28"/>
          <w:szCs w:val="28"/>
        </w:rPr>
        <w:t>.14</w:t>
      </w:r>
      <w:r w:rsidRPr="00242BFB">
        <w:rPr>
          <w:rFonts w:ascii="Times New Roman" w:hAnsi="Times New Roman" w:cs="Times New Roman"/>
          <w:sz w:val="28"/>
          <w:szCs w:val="28"/>
        </w:rPr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="00E81D58" w:rsidRPr="00242BFB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242BFB">
        <w:rPr>
          <w:rFonts w:ascii="Times New Roman" w:hAnsi="Times New Roman" w:cs="Times New Roman"/>
          <w:sz w:val="28"/>
          <w:szCs w:val="28"/>
        </w:rPr>
        <w:t>возвращает документы указанным лицам.</w:t>
      </w:r>
    </w:p>
    <w:bookmarkEnd w:id="45"/>
    <w:p w14:paraId="09F72E75" w14:textId="77777777" w:rsidR="00B672DF" w:rsidRPr="00D0623F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23F">
        <w:rPr>
          <w:rFonts w:ascii="Times New Roman" w:hAnsi="Times New Roman" w:cs="Times New Roman"/>
          <w:sz w:val="28"/>
          <w:szCs w:val="28"/>
        </w:rPr>
        <w:t>4</w:t>
      </w:r>
      <w:r w:rsidR="00E81D58" w:rsidRPr="00D0623F">
        <w:rPr>
          <w:rFonts w:ascii="Times New Roman" w:hAnsi="Times New Roman" w:cs="Times New Roman"/>
          <w:sz w:val="28"/>
          <w:szCs w:val="28"/>
        </w:rPr>
        <w:t>.15</w:t>
      </w:r>
      <w:r w:rsidRPr="00D0623F">
        <w:rPr>
          <w:rFonts w:ascii="Times New Roman" w:hAnsi="Times New Roman" w:cs="Times New Roman"/>
          <w:sz w:val="28"/>
          <w:szCs w:val="28"/>
        </w:rPr>
        <w:t xml:space="preserve">. При возврате поданных документов через операторов почтовой связи общего пользования (в случаях, установленных </w:t>
      </w:r>
      <w:hyperlink w:anchor="sub_1027" w:history="1">
        <w:r w:rsidRPr="00D0623F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 xml:space="preserve"> 3.13, 3.15</w:t>
        </w:r>
      </w:hyperlink>
      <w:r w:rsidR="00881886" w:rsidRPr="00D0623F">
        <w:rPr>
          <w:rFonts w:ascii="Times New Roman" w:hAnsi="Times New Roman" w:cs="Times New Roman"/>
          <w:sz w:val="28"/>
          <w:szCs w:val="28"/>
        </w:rPr>
        <w:t>,</w:t>
      </w:r>
      <w:r w:rsidRPr="00D0623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3" w:history="1">
        <w:r w:rsidRPr="00D0623F">
          <w:rPr>
            <w:rFonts w:ascii="Times New Roman" w:hAnsi="Times New Roman" w:cs="Times New Roman"/>
            <w:sz w:val="28"/>
            <w:szCs w:val="28"/>
          </w:rPr>
          <w:t>4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>.14</w:t>
        </w:r>
      </w:hyperlink>
      <w:r w:rsidR="00881886" w:rsidRPr="00D0623F">
        <w:rPr>
          <w:rFonts w:ascii="Times New Roman" w:hAnsi="Times New Roman" w:cs="Times New Roman"/>
          <w:sz w:val="28"/>
          <w:szCs w:val="28"/>
        </w:rPr>
        <w:t xml:space="preserve"> </w:t>
      </w:r>
      <w:r w:rsidRPr="00D0623F">
        <w:rPr>
          <w:rFonts w:ascii="Times New Roman" w:hAnsi="Times New Roman" w:cs="Times New Roman"/>
          <w:sz w:val="28"/>
          <w:szCs w:val="28"/>
        </w:rPr>
        <w:t xml:space="preserve">и </w:t>
      </w:r>
      <w:r w:rsidR="00881886" w:rsidRPr="00D0623F">
        <w:rPr>
          <w:rFonts w:ascii="Times New Roman" w:hAnsi="Times New Roman" w:cs="Times New Roman"/>
          <w:sz w:val="28"/>
          <w:szCs w:val="28"/>
        </w:rPr>
        <w:t>8.9 Правил</w:t>
      </w:r>
      <w:r w:rsidRPr="00D0623F">
        <w:rPr>
          <w:rFonts w:ascii="Times New Roman" w:hAnsi="Times New Roman" w:cs="Times New Roman"/>
          <w:sz w:val="28"/>
          <w:szCs w:val="28"/>
        </w:rPr>
        <w:t xml:space="preserve"> ) документы возвращаются только в части оригиналов документов.</w:t>
      </w:r>
    </w:p>
    <w:p w14:paraId="6ABDED8E" w14:textId="77777777" w:rsidR="00B672DF" w:rsidRPr="00D0623F" w:rsidRDefault="00B672DF" w:rsidP="00B67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4F637D" w14:textId="77777777" w:rsidR="00E81D58" w:rsidRPr="00242BFB" w:rsidRDefault="00E81D58" w:rsidP="00E81D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Особенности проведения вступительных испытаний для поступающих инвалидов</w:t>
      </w:r>
    </w:p>
    <w:p w14:paraId="67A87266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5"/>
      <w:r w:rsidRPr="00242BFB">
        <w:rPr>
          <w:rFonts w:ascii="Times New Roman" w:hAnsi="Times New Roman" w:cs="Times New Roman"/>
          <w:sz w:val="28"/>
          <w:szCs w:val="28"/>
        </w:rPr>
        <w:lastRenderedPageBreak/>
        <w:t>5.1.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4439918A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46"/>
      <w:bookmarkEnd w:id="46"/>
      <w:r w:rsidRPr="00242BFB">
        <w:rPr>
          <w:rFonts w:ascii="Times New Roman" w:hAnsi="Times New Roman" w:cs="Times New Roman"/>
          <w:sz w:val="28"/>
          <w:szCs w:val="28"/>
        </w:rPr>
        <w:t>5.2. В университете создаются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6F9136D8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7"/>
      <w:bookmarkEnd w:id="47"/>
      <w:r w:rsidRPr="00242BFB">
        <w:rPr>
          <w:rFonts w:ascii="Times New Roman" w:hAnsi="Times New Roman" w:cs="Times New Roman"/>
          <w:sz w:val="28"/>
          <w:szCs w:val="28"/>
        </w:rPr>
        <w:t>5.3. Вступительные испытания для поступающих инвалидов проводятся в отдельной аудитории.</w:t>
      </w:r>
    </w:p>
    <w:bookmarkEnd w:id="48"/>
    <w:p w14:paraId="30F1E2E6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Число поступающих инвалидов в одной аудитории не должно превышать:</w:t>
      </w:r>
    </w:p>
    <w:p w14:paraId="4A9A50B8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14:paraId="1D178168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14:paraId="29CC2F1A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1937B464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14:paraId="09101FCC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8"/>
      <w:r w:rsidRPr="00242BFB">
        <w:rPr>
          <w:rFonts w:ascii="Times New Roman" w:hAnsi="Times New Roman" w:cs="Times New Roman"/>
          <w:sz w:val="28"/>
          <w:szCs w:val="28"/>
        </w:rPr>
        <w:t>5.4.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14:paraId="4AA082D1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9"/>
      <w:bookmarkEnd w:id="49"/>
      <w:r w:rsidRPr="00242BFB">
        <w:rPr>
          <w:rFonts w:ascii="Times New Roman" w:hAnsi="Times New Roman" w:cs="Times New Roman"/>
          <w:sz w:val="28"/>
          <w:szCs w:val="28"/>
        </w:rPr>
        <w:t>5.5. Поступающим инвалидам предоставляется в доступной для них форме информация о порядке проведения вступительных испытаний.</w:t>
      </w:r>
    </w:p>
    <w:p w14:paraId="0AC75E20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0"/>
      <w:bookmarkEnd w:id="50"/>
      <w:r w:rsidRPr="00242BFB">
        <w:rPr>
          <w:rFonts w:ascii="Times New Roman" w:hAnsi="Times New Roman" w:cs="Times New Roman"/>
          <w:sz w:val="28"/>
          <w:szCs w:val="28"/>
        </w:rPr>
        <w:t>5.6.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1D72AF12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1"/>
      <w:bookmarkEnd w:id="51"/>
      <w:r w:rsidRPr="00242BFB">
        <w:rPr>
          <w:rFonts w:ascii="Times New Roman" w:hAnsi="Times New Roman" w:cs="Times New Roman"/>
          <w:sz w:val="28"/>
          <w:szCs w:val="28"/>
        </w:rPr>
        <w:t>5.7.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14:paraId="53B2F6EA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11"/>
      <w:bookmarkEnd w:id="52"/>
      <w:r w:rsidRPr="00242BFB">
        <w:rPr>
          <w:rFonts w:ascii="Times New Roman" w:hAnsi="Times New Roman" w:cs="Times New Roman"/>
          <w:sz w:val="28"/>
          <w:szCs w:val="28"/>
        </w:rPr>
        <w:t>1) для слепых:</w:t>
      </w:r>
    </w:p>
    <w:bookmarkEnd w:id="53"/>
    <w:p w14:paraId="13B763C0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14:paraId="7D7A7013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5D2A7300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242BFB">
        <w:rPr>
          <w:rFonts w:ascii="Times New Roman" w:hAnsi="Times New Roman" w:cs="Times New Roman"/>
          <w:sz w:val="28"/>
          <w:szCs w:val="28"/>
        </w:rPr>
        <w:lastRenderedPageBreak/>
        <w:t>шрифтом Брайля, компьютер со специализированным программным обеспечением для слепых;</w:t>
      </w:r>
    </w:p>
    <w:p w14:paraId="408AA8A2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12"/>
      <w:r w:rsidRPr="00242BFB">
        <w:rPr>
          <w:rFonts w:ascii="Times New Roman" w:hAnsi="Times New Roman" w:cs="Times New Roman"/>
          <w:sz w:val="28"/>
          <w:szCs w:val="28"/>
        </w:rPr>
        <w:t>2) для слабовидящих:</w:t>
      </w:r>
    </w:p>
    <w:bookmarkEnd w:id="54"/>
    <w:p w14:paraId="22741C54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14:paraId="5B6F954F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14:paraId="62BFECE3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77EF9D99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13"/>
      <w:r w:rsidRPr="00242BFB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bookmarkEnd w:id="55"/>
    <w:p w14:paraId="3E7DEE51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002C7D76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предоставляются услуги сурдопереводчика;</w:t>
      </w:r>
    </w:p>
    <w:p w14:paraId="45D5B7C9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14"/>
      <w:r w:rsidRPr="00242BFB">
        <w:rPr>
          <w:rFonts w:ascii="Times New Roman" w:hAnsi="Times New Roman" w:cs="Times New Roman"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14:paraId="32F88266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15"/>
      <w:bookmarkEnd w:id="56"/>
      <w:r w:rsidRPr="00242BFB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14:paraId="02AF45E5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16"/>
      <w:bookmarkEnd w:id="57"/>
      <w:r w:rsidRPr="00242BFB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bookmarkEnd w:id="58"/>
    <w:p w14:paraId="19191692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7283913E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по решению организации проводятся в устной форме.</w:t>
      </w:r>
    </w:p>
    <w:p w14:paraId="3C67DCD4" w14:textId="77777777" w:rsidR="00E81D58" w:rsidRPr="00D0623F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2"/>
      <w:r w:rsidRPr="00D0623F">
        <w:rPr>
          <w:rFonts w:ascii="Times New Roman" w:hAnsi="Times New Roman" w:cs="Times New Roman"/>
          <w:sz w:val="28"/>
          <w:szCs w:val="28"/>
        </w:rPr>
        <w:t xml:space="preserve">5.8. Условия, указанные в </w:t>
      </w:r>
      <w:hyperlink w:anchor="sub_1046" w:history="1">
        <w:r w:rsidRPr="00D0623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>5.2-5.7</w:t>
        </w:r>
      </w:hyperlink>
      <w:r w:rsidR="00881886" w:rsidRPr="00D0623F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0623F">
        <w:rPr>
          <w:rFonts w:ascii="Times New Roman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bookmarkEnd w:id="59"/>
    <w:p w14:paraId="778F7AAB" w14:textId="77777777" w:rsidR="00E81D58" w:rsidRPr="00D0623F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23F">
        <w:rPr>
          <w:rFonts w:ascii="Times New Roman" w:hAnsi="Times New Roman" w:cs="Times New Roman"/>
          <w:sz w:val="28"/>
          <w:szCs w:val="28"/>
        </w:rPr>
        <w:t>5.9. Университет не проводит для поступающих инвалидов вступительные испытания дистанционно.</w:t>
      </w:r>
    </w:p>
    <w:p w14:paraId="5661E12A" w14:textId="77777777" w:rsidR="00E81D58" w:rsidRPr="00D0623F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07E998" w14:textId="77777777" w:rsidR="00E81D58" w:rsidRPr="00D0623F" w:rsidRDefault="00E81D58" w:rsidP="00E81D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623F">
        <w:rPr>
          <w:rFonts w:ascii="Times New Roman" w:hAnsi="Times New Roman" w:cs="Times New Roman"/>
          <w:b/>
          <w:bCs/>
          <w:sz w:val="28"/>
          <w:szCs w:val="28"/>
        </w:rPr>
        <w:t>6. Общие правила подачи и рассмотрения апелляций</w:t>
      </w:r>
    </w:p>
    <w:p w14:paraId="3E991DD2" w14:textId="77777777" w:rsidR="00E81D58" w:rsidRPr="00D0623F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54"/>
      <w:r w:rsidRPr="00242BFB">
        <w:rPr>
          <w:rFonts w:ascii="Times New Roman" w:hAnsi="Times New Roman" w:cs="Times New Roman"/>
          <w:sz w:val="28"/>
          <w:szCs w:val="28"/>
        </w:rPr>
        <w:t xml:space="preserve">6.1.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</w:t>
      </w:r>
      <w:r w:rsidRPr="00D0623F">
        <w:rPr>
          <w:rFonts w:ascii="Times New Roman" w:hAnsi="Times New Roman" w:cs="Times New Roman"/>
          <w:sz w:val="28"/>
          <w:szCs w:val="28"/>
        </w:rPr>
        <w:t>оценкой результатов вступительного испытания.</w:t>
      </w:r>
    </w:p>
    <w:p w14:paraId="1319E492" w14:textId="77777777" w:rsidR="00E81D58" w:rsidRPr="00D0623F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55"/>
      <w:bookmarkEnd w:id="60"/>
      <w:r w:rsidRPr="00D0623F">
        <w:rPr>
          <w:rFonts w:ascii="Times New Roman" w:hAnsi="Times New Roman" w:cs="Times New Roman"/>
          <w:sz w:val="28"/>
          <w:szCs w:val="28"/>
        </w:rPr>
        <w:t xml:space="preserve">6.2. Апелляция подается одним из способов, указанных в </w:t>
      </w:r>
      <w:hyperlink w:anchor="sub_1017" w:history="1">
        <w:r w:rsidRPr="00D0623F">
          <w:rPr>
            <w:rFonts w:ascii="Times New Roman" w:hAnsi="Times New Roman" w:cs="Times New Roman"/>
            <w:sz w:val="28"/>
            <w:szCs w:val="28"/>
          </w:rPr>
          <w:t>пункте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 xml:space="preserve"> 3.3 Правил</w:t>
        </w:r>
      </w:hyperlink>
      <w:r w:rsidRPr="00D0623F">
        <w:rPr>
          <w:rFonts w:ascii="Times New Roman" w:hAnsi="Times New Roman" w:cs="Times New Roman"/>
          <w:sz w:val="28"/>
          <w:szCs w:val="28"/>
        </w:rPr>
        <w:t>.</w:t>
      </w:r>
    </w:p>
    <w:p w14:paraId="6362825D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56"/>
      <w:bookmarkEnd w:id="61"/>
      <w:r w:rsidRPr="00242BFB">
        <w:rPr>
          <w:rFonts w:ascii="Times New Roman" w:hAnsi="Times New Roman" w:cs="Times New Roman"/>
          <w:sz w:val="28"/>
          <w:szCs w:val="28"/>
        </w:rPr>
        <w:t>6.3.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55301502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57"/>
      <w:bookmarkEnd w:id="62"/>
      <w:r w:rsidRPr="00242BFB">
        <w:rPr>
          <w:rFonts w:ascii="Times New Roman" w:hAnsi="Times New Roman" w:cs="Times New Roman"/>
          <w:sz w:val="28"/>
          <w:szCs w:val="28"/>
        </w:rPr>
        <w:t>6.4.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30A2C4CB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58"/>
      <w:bookmarkEnd w:id="63"/>
      <w:r w:rsidRPr="00242BFB">
        <w:rPr>
          <w:rFonts w:ascii="Times New Roman" w:hAnsi="Times New Roman" w:cs="Times New Roman"/>
          <w:sz w:val="28"/>
          <w:szCs w:val="28"/>
        </w:rPr>
        <w:lastRenderedPageBreak/>
        <w:t>6.5. Рассмотрение апелляции проводится не позднее следующего рабочего дня после дня ее подачи.</w:t>
      </w:r>
    </w:p>
    <w:p w14:paraId="6F647C21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59"/>
      <w:bookmarkEnd w:id="64"/>
      <w:r w:rsidRPr="00242BFB">
        <w:rPr>
          <w:rFonts w:ascii="Times New Roman" w:hAnsi="Times New Roman" w:cs="Times New Roman"/>
          <w:sz w:val="28"/>
          <w:szCs w:val="28"/>
        </w:rPr>
        <w:t>6.6. Поступающий (доверенное лицо) имеет право присутствовать при рассмотрении апелляции.</w:t>
      </w:r>
    </w:p>
    <w:p w14:paraId="7CFAFCC3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0"/>
      <w:bookmarkEnd w:id="65"/>
      <w:r w:rsidRPr="00242BFB">
        <w:rPr>
          <w:rFonts w:ascii="Times New Roman" w:hAnsi="Times New Roman" w:cs="Times New Roman"/>
          <w:sz w:val="28"/>
          <w:szCs w:val="28"/>
        </w:rPr>
        <w:t>6.7.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bookmarkEnd w:id="66"/>
    <w:p w14:paraId="43BFD1EE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30E57280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6.8. В связи с тем, что что университет не проводит вступительные испытания дистанционно, университет не проводит дистанционное рассмотрение апелляций.</w:t>
      </w:r>
    </w:p>
    <w:p w14:paraId="6D666693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79F996" w14:textId="77777777" w:rsidR="00E81D58" w:rsidRPr="00242BFB" w:rsidRDefault="00E81D58" w:rsidP="00E81D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Учет индивидуальных достижений поступающих при приеме на обучение</w:t>
      </w:r>
    </w:p>
    <w:p w14:paraId="3E689D6C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7.1.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</w:t>
      </w:r>
    </w:p>
    <w:p w14:paraId="4E6C1F56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7.2 Баллы, начисленные за индивидуальные достижения, включаются в сумму конкурсных баллов.</w:t>
      </w:r>
    </w:p>
    <w:p w14:paraId="24FAFDAF" w14:textId="77777777" w:rsidR="00E81D58" w:rsidRPr="00242BFB" w:rsidRDefault="00E81D58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14:paraId="4BE2FB70" w14:textId="77777777" w:rsidR="00776D4B" w:rsidRPr="00242BFB" w:rsidRDefault="00776D4B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7.3. Университет устанавливает следующий перечень индивидуальных достижений (с указанием количества баллов, начисляемых за каждое индивидуальное достижение): </w:t>
      </w:r>
    </w:p>
    <w:p w14:paraId="5DD4E1DC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- научные публикации в материалах конференций, журналах, не входящих в перечень рецензируемых журналов, тезисы докладов конференций – 1 балл;</w:t>
      </w:r>
    </w:p>
    <w:p w14:paraId="4AE99D85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- научные публикации в журналах, входящих в Перечень РФ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(перечень ВАК) – 2 балла;</w:t>
      </w:r>
    </w:p>
    <w:p w14:paraId="7F4CE708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- свидетельства или патенты на объекты интеллектуальной собственности- 2 балла;</w:t>
      </w:r>
    </w:p>
    <w:p w14:paraId="44481771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- научные публикации в изданиях, индексируемых в международных цитатно-аналитических базах данных Web of Science и Scopus, а также в специализированных профессиональных базах данных Astrophysics, PubMed, Mathematics, Chemical Abstracts, Springer, Agris, GeoRef, MathSciNet, BioOne, Compendex, CiteSeerX и т. п. – 5 баллов.</w:t>
      </w:r>
    </w:p>
    <w:p w14:paraId="1CB81582" w14:textId="77777777" w:rsidR="00776D4B" w:rsidRPr="00242BFB" w:rsidRDefault="00776D4B" w:rsidP="0077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- участие в семинаре аспирантов СамГУПС – 1 балл.</w:t>
      </w:r>
    </w:p>
    <w:p w14:paraId="5D1DCC54" w14:textId="77777777" w:rsidR="00776D4B" w:rsidRPr="00242BFB" w:rsidRDefault="00776D4B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7.4. Университет учитывает индивидуальные достижения в следующем порядке:</w:t>
      </w:r>
    </w:p>
    <w:p w14:paraId="5B34A3E1" w14:textId="77777777" w:rsidR="00E81D58" w:rsidRPr="00242BFB" w:rsidRDefault="00BB63F4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1. баллы начисляются за каждое индивидуальное достижение.</w:t>
      </w:r>
    </w:p>
    <w:p w14:paraId="0D7FE820" w14:textId="77777777" w:rsidR="00BB63F4" w:rsidRPr="00242BFB" w:rsidRDefault="00BB63F4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lastRenderedPageBreak/>
        <w:t>2. индивидуальные достижения подтверждаются поступающим документально (копия публикации, копия свидетельства или патента, документ, подтверждающий участие в семинаре аспирантов СамГУПС);</w:t>
      </w:r>
    </w:p>
    <w:p w14:paraId="7EF8D0FD" w14:textId="77777777" w:rsidR="00BB63F4" w:rsidRPr="00242BFB" w:rsidRDefault="00BB63F4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3. тематика публикации, доклада, тип изобретения, полезной модели соответствуют программе аспирантуры, избранной поступающим.</w:t>
      </w:r>
    </w:p>
    <w:p w14:paraId="2A76710C" w14:textId="77777777" w:rsidR="00BB63F4" w:rsidRPr="00242BFB" w:rsidRDefault="00BB63F4" w:rsidP="00E81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 xml:space="preserve">4. индивидуальное достижение получено поступающим не ранее чем за пять лет до момента подачи документов. </w:t>
      </w:r>
    </w:p>
    <w:p w14:paraId="1CDBAC02" w14:textId="77777777" w:rsidR="00E81D58" w:rsidRPr="00242BFB" w:rsidRDefault="00E81D58" w:rsidP="00E81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FB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B63F4" w:rsidRPr="00242B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BFB">
        <w:rPr>
          <w:rFonts w:ascii="Times New Roman" w:eastAsia="Times New Roman" w:hAnsi="Times New Roman" w:cs="Times New Roman"/>
          <w:sz w:val="28"/>
          <w:szCs w:val="28"/>
        </w:rPr>
        <w:t>. Общее количество баллов за индивидуальные достижения не может превышать 10.</w:t>
      </w:r>
    </w:p>
    <w:p w14:paraId="3262899E" w14:textId="77777777" w:rsidR="00B531B8" w:rsidRPr="00242BFB" w:rsidRDefault="00B531B8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46316B" w14:textId="77777777" w:rsidR="00BB63F4" w:rsidRPr="00BB63F4" w:rsidRDefault="00BB63F4" w:rsidP="00D0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Pr="00BB63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Формирование списков поступающих и зачисление на обучение</w:t>
      </w:r>
    </w:p>
    <w:p w14:paraId="64E28021" w14:textId="77777777" w:rsidR="00BB63F4" w:rsidRPr="00BB63F4" w:rsidRDefault="00D1464B" w:rsidP="00D0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64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 </w:t>
      </w:r>
      <w:r w:rsidRPr="00242BFB">
        <w:rPr>
          <w:rFonts w:ascii="Times New Roman" w:hAnsi="Times New Roman" w:cs="Times New Roman"/>
          <w:sz w:val="28"/>
          <w:szCs w:val="28"/>
        </w:rPr>
        <w:t>университет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14:paraId="605A5CE9" w14:textId="77777777" w:rsidR="00BB63F4" w:rsidRPr="00BB63F4" w:rsidRDefault="00D1464B" w:rsidP="00D06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65"/>
      <w:bookmarkEnd w:id="67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2.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Список поступающих ранжируется по следующим основаниям:</w:t>
      </w:r>
    </w:p>
    <w:bookmarkEnd w:id="68"/>
    <w:p w14:paraId="05AB3834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14:paraId="1497E967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14:paraId="22E1C4F9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14:paraId="4A4E52E8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66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3.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В списках поступающих указываются следующие сведения по каждому поступающему:</w:t>
      </w:r>
    </w:p>
    <w:bookmarkEnd w:id="69"/>
    <w:p w14:paraId="39CF6EF0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14:paraId="65DFD32A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14:paraId="56B4D443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14:paraId="723FFEA8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sub_1068" w:history="1">
        <w:r w:rsidRPr="00D0623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D0623F" w:rsidRPr="00D0623F">
        <w:rPr>
          <w:rFonts w:ascii="Times New Roman" w:hAnsi="Times New Roman" w:cs="Times New Roman"/>
          <w:sz w:val="28"/>
          <w:szCs w:val="28"/>
        </w:rPr>
        <w:t>.5 Правил</w:t>
      </w:r>
      <w:r w:rsidRPr="00BB63F4">
        <w:rPr>
          <w:rFonts w:ascii="Times New Roman" w:hAnsi="Times New Roman" w:cs="Times New Roman"/>
          <w:sz w:val="28"/>
          <w:szCs w:val="28"/>
        </w:rPr>
        <w:t>);</w:t>
      </w:r>
    </w:p>
    <w:p w14:paraId="1C195796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67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4.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Списки поступающих размещаются на официальном сайте </w:t>
      </w:r>
      <w:r w:rsidRPr="00242BFB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="00BB63F4" w:rsidRPr="00BB63F4">
        <w:rPr>
          <w:rFonts w:ascii="Times New Roman" w:hAnsi="Times New Roman" w:cs="Times New Roman"/>
          <w:sz w:val="28"/>
          <w:szCs w:val="28"/>
        </w:rPr>
        <w:t>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14:paraId="1341E658" w14:textId="130AFD3C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68"/>
      <w:bookmarkEnd w:id="70"/>
      <w:r w:rsidRPr="00BB63F4">
        <w:rPr>
          <w:rFonts w:ascii="Times New Roman" w:hAnsi="Times New Roman" w:cs="Times New Roman"/>
          <w:sz w:val="28"/>
          <w:szCs w:val="28"/>
        </w:rPr>
        <w:t>8.</w:t>
      </w:r>
      <w:r w:rsidR="00D1464B" w:rsidRPr="00242BFB">
        <w:rPr>
          <w:rFonts w:ascii="Times New Roman" w:hAnsi="Times New Roman" w:cs="Times New Roman"/>
          <w:sz w:val="28"/>
          <w:szCs w:val="28"/>
        </w:rPr>
        <w:t>5</w:t>
      </w:r>
      <w:r w:rsidR="00D1464B" w:rsidRPr="002A1E7A">
        <w:rPr>
          <w:rFonts w:ascii="Times New Roman" w:hAnsi="Times New Roman" w:cs="Times New Roman"/>
          <w:sz w:val="28"/>
          <w:szCs w:val="28"/>
        </w:rPr>
        <w:t>.</w:t>
      </w:r>
      <w:r w:rsidRPr="002A1E7A">
        <w:rPr>
          <w:rFonts w:ascii="Times New Roman" w:hAnsi="Times New Roman" w:cs="Times New Roman"/>
          <w:sz w:val="28"/>
          <w:szCs w:val="28"/>
        </w:rPr>
        <w:t xml:space="preserve"> </w:t>
      </w:r>
      <w:r w:rsidR="00D1464B" w:rsidRPr="002A1E7A">
        <w:rPr>
          <w:rFonts w:ascii="Times New Roman" w:hAnsi="Times New Roman" w:cs="Times New Roman"/>
          <w:sz w:val="28"/>
          <w:szCs w:val="28"/>
        </w:rPr>
        <w:t xml:space="preserve">Университет </w:t>
      </w:r>
      <w:commentRangeStart w:id="72"/>
      <w:r w:rsidRPr="002A1E7A">
        <w:rPr>
          <w:rFonts w:ascii="Times New Roman" w:hAnsi="Times New Roman" w:cs="Times New Roman"/>
          <w:sz w:val="28"/>
          <w:szCs w:val="28"/>
        </w:rPr>
        <w:t>устанавливает</w:t>
      </w:r>
      <w:commentRangeEnd w:id="72"/>
      <w:r w:rsidR="005A6615" w:rsidRPr="002A1E7A">
        <w:rPr>
          <w:rStyle w:val="a7"/>
        </w:rPr>
        <w:commentReference w:id="72"/>
      </w:r>
      <w:r w:rsidRPr="002A1E7A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документа установленного образца</w:t>
      </w:r>
      <w:r w:rsidR="00D1464B" w:rsidRPr="002A1E7A">
        <w:rPr>
          <w:rFonts w:ascii="Times New Roman" w:hAnsi="Times New Roman" w:cs="Times New Roman"/>
          <w:sz w:val="28"/>
          <w:szCs w:val="28"/>
        </w:rPr>
        <w:t xml:space="preserve"> – </w:t>
      </w:r>
      <w:r w:rsidR="002A1E7A" w:rsidRPr="002A1E7A">
        <w:rPr>
          <w:rFonts w:ascii="Times New Roman" w:hAnsi="Times New Roman" w:cs="Times New Roman"/>
          <w:b/>
          <w:sz w:val="28"/>
          <w:szCs w:val="28"/>
        </w:rPr>
        <w:t>24</w:t>
      </w:r>
      <w:r w:rsidR="00D1464B" w:rsidRPr="002A1E7A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2A1E7A" w:rsidRPr="002A1E7A">
        <w:rPr>
          <w:rFonts w:ascii="Times New Roman" w:hAnsi="Times New Roman" w:cs="Times New Roman"/>
          <w:b/>
          <w:sz w:val="28"/>
          <w:szCs w:val="28"/>
        </w:rPr>
        <w:t>1</w:t>
      </w:r>
      <w:r w:rsidRPr="002A1E7A">
        <w:rPr>
          <w:rFonts w:ascii="Times New Roman" w:hAnsi="Times New Roman" w:cs="Times New Roman"/>
          <w:sz w:val="28"/>
          <w:szCs w:val="28"/>
        </w:rPr>
        <w:t>, не позднее которого поступающие представляют:</w:t>
      </w:r>
    </w:p>
    <w:bookmarkEnd w:id="71"/>
    <w:p w14:paraId="622E7111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14:paraId="2AB494BC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14:paraId="6CBAB7ED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3F4">
        <w:rPr>
          <w:rFonts w:ascii="Times New Roman" w:hAnsi="Times New Roman" w:cs="Times New Roman"/>
          <w:sz w:val="28"/>
          <w:szCs w:val="28"/>
        </w:rPr>
        <w:t xml:space="preserve">В день завершения приема указанных документов они подаются в </w:t>
      </w:r>
      <w:r w:rsidR="00D1464B" w:rsidRPr="00242BFB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BB63F4">
        <w:rPr>
          <w:rFonts w:ascii="Times New Roman" w:hAnsi="Times New Roman" w:cs="Times New Roman"/>
          <w:sz w:val="28"/>
          <w:szCs w:val="28"/>
        </w:rPr>
        <w:t xml:space="preserve">не позднее </w:t>
      </w:r>
      <w:bookmarkStart w:id="73" w:name="_GoBack"/>
      <w:bookmarkEnd w:id="73"/>
      <w:r w:rsidRPr="002A1E7A">
        <w:rPr>
          <w:rFonts w:ascii="Times New Roman" w:hAnsi="Times New Roman" w:cs="Times New Roman"/>
          <w:sz w:val="28"/>
          <w:szCs w:val="28"/>
        </w:rPr>
        <w:t>1</w:t>
      </w:r>
      <w:r w:rsidR="005A6615" w:rsidRPr="002A1E7A">
        <w:rPr>
          <w:rFonts w:ascii="Times New Roman" w:hAnsi="Times New Roman" w:cs="Times New Roman"/>
          <w:sz w:val="28"/>
          <w:szCs w:val="28"/>
        </w:rPr>
        <w:t>8</w:t>
      </w:r>
      <w:r w:rsidRPr="002A1E7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B63F4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14:paraId="522EF1D0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69"/>
      <w:r w:rsidRPr="00242BF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6.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Зачислению подлежат поступающие, представившие оригинал документа установленного образца (заявление о согласии на зачисление) в соответствии </w:t>
      </w:r>
      <w:r w:rsidR="00BB63F4" w:rsidRPr="00D0623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68" w:history="1">
        <w:r w:rsidR="00BB63F4" w:rsidRPr="00D0623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2C781A" w:rsidRPr="00D0623F">
        <w:rPr>
          <w:rFonts w:ascii="Times New Roman" w:hAnsi="Times New Roman" w:cs="Times New Roman"/>
          <w:sz w:val="28"/>
          <w:szCs w:val="28"/>
        </w:rPr>
        <w:t>.5 Правил</w:t>
      </w:r>
      <w:r w:rsidR="00BB63F4" w:rsidRPr="00BB63F4">
        <w:rPr>
          <w:rFonts w:ascii="Times New Roman" w:hAnsi="Times New Roman" w:cs="Times New Roman"/>
          <w:sz w:val="28"/>
          <w:szCs w:val="28"/>
        </w:rPr>
        <w:t>. Зачисление проводится в соответствии с ранжированным списком до заполнения установленного количества мест.</w:t>
      </w:r>
    </w:p>
    <w:p w14:paraId="6DFF95FF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0"/>
      <w:bookmarkEnd w:id="74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7.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14:paraId="012A44E3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1"/>
      <w:bookmarkEnd w:id="75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8.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цифр.</w:t>
      </w:r>
    </w:p>
    <w:p w14:paraId="4DA165A5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2"/>
      <w:bookmarkEnd w:id="76"/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9.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Зачисление на обучение завершается до дня начала учебного года. </w:t>
      </w:r>
      <w:r w:rsidRPr="00242BFB">
        <w:rPr>
          <w:rFonts w:ascii="Times New Roman" w:hAnsi="Times New Roman" w:cs="Times New Roman"/>
          <w:sz w:val="28"/>
          <w:szCs w:val="28"/>
        </w:rPr>
        <w:t>Университет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возвращает документы лицам, не зачисленным на обучение.</w:t>
      </w:r>
    </w:p>
    <w:bookmarkEnd w:id="77"/>
    <w:p w14:paraId="43C55916" w14:textId="77777777" w:rsidR="00BB63F4" w:rsidRPr="00BB63F4" w:rsidRDefault="00D1464B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8</w:t>
      </w:r>
      <w:r w:rsidR="00BB63F4" w:rsidRPr="00BB63F4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10.</w:t>
      </w:r>
      <w:r w:rsidR="00BB63F4" w:rsidRPr="00BB63F4">
        <w:rPr>
          <w:rFonts w:ascii="Times New Roman" w:hAnsi="Times New Roman" w:cs="Times New Roman"/>
          <w:sz w:val="28"/>
          <w:szCs w:val="28"/>
        </w:rPr>
        <w:t xml:space="preserve"> Приказы о зачислении на обучение размещаются в день их издания на официальном сайте </w:t>
      </w:r>
      <w:r w:rsidRPr="00242BF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B63F4" w:rsidRPr="00BB63F4">
        <w:rPr>
          <w:rFonts w:ascii="Times New Roman" w:hAnsi="Times New Roman" w:cs="Times New Roman"/>
          <w:sz w:val="28"/>
          <w:szCs w:val="28"/>
        </w:rPr>
        <w:t>и на информационном стенде и доступны пользователям официального сайта в течение 6 месяцев со дня их издания.</w:t>
      </w:r>
    </w:p>
    <w:p w14:paraId="04F786C0" w14:textId="77777777" w:rsidR="00BB63F4" w:rsidRPr="00BB63F4" w:rsidRDefault="00BB63F4" w:rsidP="00BB6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F91A7D" w14:textId="77777777" w:rsidR="00D1464B" w:rsidRPr="00D1464B" w:rsidRDefault="00D1464B" w:rsidP="00D146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Pr="00D1464B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Особенности организации приема на целевое обучение</w:t>
      </w:r>
    </w:p>
    <w:p w14:paraId="3D7A03BA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9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1.</w:t>
      </w:r>
      <w:r w:rsidRPr="00D1464B">
        <w:rPr>
          <w:rFonts w:ascii="Times New Roman" w:hAnsi="Times New Roman" w:cs="Times New Roman"/>
          <w:sz w:val="28"/>
          <w:szCs w:val="28"/>
        </w:rPr>
        <w:t xml:space="preserve"> </w:t>
      </w:r>
      <w:r w:rsidRPr="00242BFB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D1464B">
        <w:rPr>
          <w:rFonts w:ascii="Times New Roman" w:hAnsi="Times New Roman" w:cs="Times New Roman"/>
          <w:sz w:val="28"/>
          <w:szCs w:val="28"/>
        </w:rPr>
        <w:t>проводит прием на целевое обучение в пределах целевой квоты по направлениям подготовки, входящим в перечень, определяемый Правительством Российской Федерации</w:t>
      </w:r>
      <w:r w:rsidRPr="00242BFB">
        <w:rPr>
          <w:rFonts w:ascii="Times New Roman" w:hAnsi="Times New Roman" w:cs="Times New Roman"/>
          <w:sz w:val="28"/>
          <w:szCs w:val="28"/>
        </w:rPr>
        <w:t>.</w:t>
      </w:r>
    </w:p>
    <w:p w14:paraId="0CEDDA01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12" w:history="1">
        <w:r w:rsidRPr="00D0623F">
          <w:rPr>
            <w:rFonts w:ascii="Times New Roman" w:hAnsi="Times New Roman" w:cs="Times New Roman"/>
            <w:sz w:val="28"/>
            <w:szCs w:val="28"/>
          </w:rPr>
          <w:t>части 1 статьи 71.1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0623F">
        <w:rPr>
          <w:rFonts w:ascii="Times New Roman" w:hAnsi="Times New Roman" w:cs="Times New Roman"/>
          <w:sz w:val="28"/>
          <w:szCs w:val="28"/>
        </w:rPr>
        <w:t>№</w:t>
      </w:r>
      <w:r w:rsidRPr="00D1464B">
        <w:rPr>
          <w:rFonts w:ascii="Times New Roman" w:hAnsi="Times New Roman" w:cs="Times New Roman"/>
          <w:sz w:val="28"/>
          <w:szCs w:val="28"/>
        </w:rPr>
        <w:t xml:space="preserve">273-ФЗ (далее - заказчик целевого обучения), в соответствии с положением о целевом обучении и </w:t>
      </w:r>
      <w:hyperlink r:id="rId13" w:history="1">
        <w:r w:rsidRPr="00D0623F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договора о целевом обучении, устанавливаемыми Правительством Российской Федерации.</w:t>
      </w:r>
    </w:p>
    <w:p w14:paraId="1BD10D44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23F">
        <w:rPr>
          <w:rFonts w:ascii="Times New Roman" w:hAnsi="Times New Roman" w:cs="Times New Roman"/>
          <w:sz w:val="28"/>
          <w:szCs w:val="28"/>
        </w:rPr>
        <w:t>9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r w:rsidRPr="00D0623F">
        <w:rPr>
          <w:rFonts w:ascii="Times New Roman" w:hAnsi="Times New Roman" w:cs="Times New Roman"/>
          <w:sz w:val="28"/>
          <w:szCs w:val="28"/>
        </w:rPr>
        <w:t>2.</w:t>
      </w:r>
      <w:r w:rsidRPr="00D1464B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на целевое обучение поступающий представляет помимо документов, указанных </w:t>
      </w:r>
      <w:r w:rsidRPr="00D062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3" w:history="1">
        <w:r w:rsidRPr="00D0623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81886" w:rsidRPr="00D0623F">
          <w:rPr>
            <w:rFonts w:ascii="Times New Roman" w:hAnsi="Times New Roman" w:cs="Times New Roman"/>
            <w:sz w:val="28"/>
            <w:szCs w:val="28"/>
          </w:rPr>
          <w:t>3.9 Правил</w:t>
        </w:r>
      </w:hyperlink>
      <w:r w:rsidRPr="00D1464B">
        <w:rPr>
          <w:rFonts w:ascii="Times New Roman" w:hAnsi="Times New Roman" w:cs="Times New Roman"/>
          <w:sz w:val="28"/>
          <w:szCs w:val="28"/>
        </w:rPr>
        <w:t>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14:paraId="3DF6A652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 xml:space="preserve">Прием на целевое обучение в интересах безопасности государства осуществляется при наличии в </w:t>
      </w:r>
      <w:r w:rsidRPr="00242BFB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Pr="00D1464B">
        <w:rPr>
          <w:rFonts w:ascii="Times New Roman" w:hAnsi="Times New Roman" w:cs="Times New Roman"/>
          <w:sz w:val="28"/>
          <w:szCs w:val="28"/>
        </w:rPr>
        <w:t>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14:paraId="3A576F9B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9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3.</w:t>
      </w:r>
      <w:r w:rsidRPr="00D1464B">
        <w:rPr>
          <w:rFonts w:ascii="Times New Roman" w:hAnsi="Times New Roman" w:cs="Times New Roman"/>
          <w:sz w:val="28"/>
          <w:szCs w:val="28"/>
        </w:rPr>
        <w:t xml:space="preserve"> В списке поступающих на места в пределах целевой квоты указываются сведения о заказчиках целевого обучения.</w:t>
      </w:r>
    </w:p>
    <w:p w14:paraId="476162A7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64B">
        <w:rPr>
          <w:rFonts w:ascii="Times New Roman" w:hAnsi="Times New Roman" w:cs="Times New Roman"/>
          <w:sz w:val="28"/>
          <w:szCs w:val="28"/>
        </w:rPr>
        <w:t>9.</w:t>
      </w:r>
      <w:r w:rsidRPr="00242BFB">
        <w:rPr>
          <w:rFonts w:ascii="Times New Roman" w:hAnsi="Times New Roman" w:cs="Times New Roman"/>
          <w:sz w:val="28"/>
          <w:szCs w:val="28"/>
        </w:rPr>
        <w:t>4.</w:t>
      </w:r>
      <w:r w:rsidRPr="00D1464B">
        <w:rPr>
          <w:rFonts w:ascii="Times New Roman" w:hAnsi="Times New Roman" w:cs="Times New Roman"/>
          <w:sz w:val="28"/>
          <w:szCs w:val="28"/>
        </w:rPr>
        <w:t xml:space="preserve">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7E12763C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FB">
        <w:rPr>
          <w:rFonts w:ascii="Times New Roman" w:hAnsi="Times New Roman" w:cs="Times New Roman"/>
          <w:sz w:val="28"/>
          <w:szCs w:val="28"/>
        </w:rPr>
        <w:t>9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5.</w:t>
      </w:r>
      <w:r w:rsidRPr="00D1464B">
        <w:rPr>
          <w:rFonts w:ascii="Times New Roman" w:hAnsi="Times New Roman" w:cs="Times New Roman"/>
          <w:sz w:val="28"/>
          <w:szCs w:val="28"/>
        </w:rPr>
        <w:t xml:space="preserve">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</w:t>
      </w:r>
      <w:r w:rsidRPr="00242BF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1464B">
        <w:rPr>
          <w:rFonts w:ascii="Times New Roman" w:hAnsi="Times New Roman" w:cs="Times New Roman"/>
          <w:sz w:val="28"/>
          <w:szCs w:val="28"/>
        </w:rPr>
        <w:t>и на информационном стенде.</w:t>
      </w:r>
    </w:p>
    <w:p w14:paraId="254EC646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192340" w14:textId="77777777" w:rsidR="00D1464B" w:rsidRPr="00D1464B" w:rsidRDefault="00D1464B" w:rsidP="00D146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8" w:name="sub_1100"/>
      <w:r w:rsidRPr="00242BFB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10</w:t>
      </w:r>
      <w:r w:rsidRPr="00D1464B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Особенности проведения приема иностранных граждан и лиц без гражданства</w:t>
      </w:r>
    </w:p>
    <w:p w14:paraId="116A3475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1"/>
      <w:bookmarkEnd w:id="78"/>
      <w:r w:rsidRPr="00D1464B">
        <w:rPr>
          <w:rFonts w:ascii="Times New Roman" w:hAnsi="Times New Roman" w:cs="Times New Roman"/>
          <w:sz w:val="28"/>
          <w:szCs w:val="28"/>
        </w:rPr>
        <w:t>1</w:t>
      </w:r>
      <w:r w:rsidRPr="00242BFB">
        <w:rPr>
          <w:rFonts w:ascii="Times New Roman" w:hAnsi="Times New Roman" w:cs="Times New Roman"/>
          <w:sz w:val="28"/>
          <w:szCs w:val="28"/>
        </w:rPr>
        <w:t>0</w:t>
      </w:r>
      <w:r w:rsidRPr="00D1464B">
        <w:rPr>
          <w:rFonts w:ascii="Times New Roman" w:hAnsi="Times New Roman" w:cs="Times New Roman"/>
          <w:sz w:val="28"/>
          <w:szCs w:val="28"/>
        </w:rPr>
        <w:t>.</w:t>
      </w:r>
      <w:r w:rsidRPr="00242BFB">
        <w:rPr>
          <w:rFonts w:ascii="Times New Roman" w:hAnsi="Times New Roman" w:cs="Times New Roman"/>
          <w:sz w:val="28"/>
          <w:szCs w:val="28"/>
        </w:rPr>
        <w:t>1.</w:t>
      </w:r>
      <w:r w:rsidRPr="00D1464B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14:paraId="326B16B1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82"/>
      <w:bookmarkEnd w:id="79"/>
      <w:r w:rsidRPr="00242BFB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>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14:paraId="515241E4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83"/>
      <w:bookmarkEnd w:id="80"/>
      <w:r w:rsidRPr="00242BFB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 xml:space="preserve">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4" w:history="1">
        <w:r w:rsidRPr="00D0623F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 г. </w:t>
      </w:r>
      <w:r w:rsidRPr="00D0623F">
        <w:rPr>
          <w:rFonts w:ascii="Times New Roman" w:hAnsi="Times New Roman" w:cs="Times New Roman"/>
          <w:sz w:val="28"/>
          <w:szCs w:val="28"/>
        </w:rPr>
        <w:t>№</w:t>
      </w:r>
      <w:r w:rsidRPr="00D1464B">
        <w:rPr>
          <w:rFonts w:ascii="Times New Roman" w:hAnsi="Times New Roman" w:cs="Times New Roman"/>
          <w:sz w:val="28"/>
          <w:szCs w:val="28"/>
        </w:rPr>
        <w:t xml:space="preserve">99-ФЗ </w:t>
      </w:r>
      <w:r w:rsidRPr="00D0623F">
        <w:rPr>
          <w:rFonts w:ascii="Times New Roman" w:hAnsi="Times New Roman" w:cs="Times New Roman"/>
          <w:sz w:val="28"/>
          <w:szCs w:val="28"/>
        </w:rPr>
        <w:t>«</w:t>
      </w:r>
      <w:r w:rsidRPr="00D1464B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Pr="00D0623F">
        <w:rPr>
          <w:rFonts w:ascii="Times New Roman" w:hAnsi="Times New Roman" w:cs="Times New Roman"/>
          <w:sz w:val="28"/>
          <w:szCs w:val="28"/>
        </w:rPr>
        <w:t xml:space="preserve">» </w:t>
      </w:r>
      <w:r w:rsidRPr="00D1464B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Pr="00D0623F">
        <w:rPr>
          <w:rFonts w:ascii="Times New Roman" w:hAnsi="Times New Roman" w:cs="Times New Roman"/>
          <w:sz w:val="28"/>
          <w:szCs w:val="28"/>
        </w:rPr>
        <w:t xml:space="preserve">№ </w:t>
      </w:r>
      <w:r w:rsidRPr="00D1464B">
        <w:rPr>
          <w:rFonts w:ascii="Times New Roman" w:hAnsi="Times New Roman" w:cs="Times New Roman"/>
          <w:sz w:val="28"/>
          <w:szCs w:val="28"/>
        </w:rPr>
        <w:t>99-ФЗ).</w:t>
      </w:r>
    </w:p>
    <w:p w14:paraId="5BB6AD81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84"/>
      <w:bookmarkEnd w:id="81"/>
      <w:r w:rsidRPr="00D0623F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 xml:space="preserve">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5" w:history="1">
        <w:r w:rsidRPr="00D0623F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</w:t>
      </w:r>
      <w:r w:rsidRPr="00D0623F">
        <w:rPr>
          <w:rFonts w:ascii="Times New Roman" w:hAnsi="Times New Roman" w:cs="Times New Roman"/>
          <w:sz w:val="28"/>
          <w:szCs w:val="28"/>
        </w:rPr>
        <w:t xml:space="preserve"> </w:t>
      </w:r>
      <w:r w:rsidRPr="00D1464B">
        <w:rPr>
          <w:rFonts w:ascii="Times New Roman" w:hAnsi="Times New Roman" w:cs="Times New Roman"/>
          <w:sz w:val="28"/>
          <w:szCs w:val="28"/>
        </w:rPr>
        <w:t xml:space="preserve">г. </w:t>
      </w:r>
      <w:r w:rsidRPr="00D0623F">
        <w:rPr>
          <w:rFonts w:ascii="Times New Roman" w:hAnsi="Times New Roman" w:cs="Times New Roman"/>
          <w:sz w:val="28"/>
          <w:szCs w:val="28"/>
        </w:rPr>
        <w:t>№</w:t>
      </w:r>
      <w:r w:rsidRPr="00D1464B">
        <w:rPr>
          <w:rFonts w:ascii="Times New Roman" w:hAnsi="Times New Roman" w:cs="Times New Roman"/>
          <w:sz w:val="28"/>
          <w:szCs w:val="28"/>
        </w:rPr>
        <w:t xml:space="preserve">115-ФЗ </w:t>
      </w:r>
      <w:r w:rsidRPr="00D0623F">
        <w:rPr>
          <w:rFonts w:ascii="Times New Roman" w:hAnsi="Times New Roman" w:cs="Times New Roman"/>
          <w:sz w:val="28"/>
          <w:szCs w:val="28"/>
        </w:rPr>
        <w:t>«</w:t>
      </w:r>
      <w:r w:rsidRPr="00D1464B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Pr="00D0623F">
        <w:rPr>
          <w:rFonts w:ascii="Times New Roman" w:hAnsi="Times New Roman" w:cs="Times New Roman"/>
          <w:sz w:val="28"/>
          <w:szCs w:val="28"/>
        </w:rPr>
        <w:t>»</w:t>
      </w:r>
      <w:r w:rsidRPr="00D1464B">
        <w:rPr>
          <w:rFonts w:ascii="Times New Roman" w:hAnsi="Times New Roman" w:cs="Times New Roman"/>
          <w:sz w:val="28"/>
          <w:szCs w:val="28"/>
        </w:rPr>
        <w:t xml:space="preserve"> (далее - документ, удостоверяющий личность иностранного гражданина), и представляет в соответствии с </w:t>
      </w:r>
      <w:hyperlink w:anchor="sub_10231" w:history="1">
        <w:r w:rsidRPr="00D0623F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="00881886" w:rsidRPr="00D0623F">
        <w:rPr>
          <w:rFonts w:ascii="Times New Roman" w:hAnsi="Times New Roman" w:cs="Times New Roman"/>
          <w:sz w:val="28"/>
          <w:szCs w:val="28"/>
        </w:rPr>
        <w:t>.9 Правил</w:t>
      </w:r>
      <w:r w:rsidRPr="00D1464B">
        <w:rPr>
          <w:rFonts w:ascii="Times New Roman" w:hAnsi="Times New Roman" w:cs="Times New Roman"/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14:paraId="0A2B1A5D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5"/>
      <w:bookmarkEnd w:id="82"/>
      <w:r w:rsidRPr="00D0623F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 xml:space="preserve">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sub_1023" w:history="1">
        <w:r w:rsidRPr="00D0623F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Порядка, оригиналы или копии документов, предусмотренных </w:t>
      </w:r>
      <w:hyperlink r:id="rId16" w:history="1">
        <w:r w:rsidRPr="00D0623F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0623F">
        <w:rPr>
          <w:rFonts w:ascii="Times New Roman" w:hAnsi="Times New Roman" w:cs="Times New Roman"/>
          <w:sz w:val="28"/>
          <w:szCs w:val="28"/>
        </w:rPr>
        <w:t>№</w:t>
      </w:r>
      <w:r w:rsidRPr="00D1464B">
        <w:rPr>
          <w:rFonts w:ascii="Times New Roman" w:hAnsi="Times New Roman" w:cs="Times New Roman"/>
          <w:sz w:val="28"/>
          <w:szCs w:val="28"/>
        </w:rPr>
        <w:t>99-ФЗ.</w:t>
      </w:r>
    </w:p>
    <w:p w14:paraId="329F15DD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86"/>
      <w:bookmarkEnd w:id="83"/>
      <w:r w:rsidRPr="00D0623F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 xml:space="preserve">6. Иностранные граждане, которые поступают на обучение на основании международных договоров, представляют помимо документов, указанных </w:t>
      </w:r>
      <w:r w:rsidRPr="00D062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3" w:history="1">
        <w:r w:rsidRPr="00D0623F">
          <w:rPr>
            <w:rFonts w:ascii="Times New Roman" w:hAnsi="Times New Roman" w:cs="Times New Roman"/>
            <w:sz w:val="28"/>
            <w:szCs w:val="28"/>
          </w:rPr>
          <w:t>пункте3</w:t>
        </w:r>
      </w:hyperlink>
      <w:r w:rsidR="00881886" w:rsidRPr="00D0623F">
        <w:rPr>
          <w:rFonts w:ascii="Times New Roman" w:hAnsi="Times New Roman" w:cs="Times New Roman"/>
          <w:sz w:val="28"/>
          <w:szCs w:val="28"/>
        </w:rPr>
        <w:t>.9 Правил</w:t>
      </w:r>
      <w:r w:rsidRPr="00D0623F">
        <w:rPr>
          <w:rFonts w:ascii="Times New Roman" w:hAnsi="Times New Roman" w:cs="Times New Roman"/>
          <w:sz w:val="28"/>
          <w:szCs w:val="28"/>
        </w:rPr>
        <w:t>,</w:t>
      </w:r>
      <w:r w:rsidRPr="00D1464B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их отнесение к числу лиц, указанных в соответствующих международных договорах.</w:t>
      </w:r>
    </w:p>
    <w:p w14:paraId="1C167BFB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87"/>
      <w:bookmarkEnd w:id="84"/>
      <w:r w:rsidRPr="00D0623F">
        <w:rPr>
          <w:rFonts w:ascii="Times New Roman" w:hAnsi="Times New Roman" w:cs="Times New Roman"/>
          <w:sz w:val="28"/>
          <w:szCs w:val="28"/>
        </w:rPr>
        <w:t>10.</w:t>
      </w:r>
      <w:r w:rsidRPr="00D1464B">
        <w:rPr>
          <w:rFonts w:ascii="Times New Roman" w:hAnsi="Times New Roman" w:cs="Times New Roman"/>
          <w:sz w:val="28"/>
          <w:szCs w:val="28"/>
        </w:rPr>
        <w:t xml:space="preserve">7.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17" w:history="1">
        <w:r w:rsidRPr="00D0623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1464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bookmarkEnd w:id="85"/>
    <w:p w14:paraId="259F049B" w14:textId="77777777" w:rsidR="00D1464B" w:rsidRPr="00D1464B" w:rsidRDefault="00D1464B" w:rsidP="00D1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807F87" w14:textId="77777777" w:rsidR="00EA6F1F" w:rsidRPr="00D0623F" w:rsidRDefault="00EA6F1F" w:rsidP="00EA6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A95A59" w14:textId="77777777" w:rsidR="00EA6F1F" w:rsidRPr="00242BFB" w:rsidRDefault="00EA6F1F" w:rsidP="00AB7313">
      <w:pPr>
        <w:spacing w:after="0" w:line="240" w:lineRule="auto"/>
        <w:ind w:firstLine="567"/>
        <w:jc w:val="both"/>
        <w:rPr>
          <w:ins w:id="86" w:author="Болгова Виктория Владимировна" w:date="2020-02-10T16:01:00Z"/>
          <w:rFonts w:ascii="Times New Roman" w:eastAsia="Times New Roman" w:hAnsi="Times New Roman" w:cs="Times New Roman"/>
          <w:sz w:val="28"/>
          <w:szCs w:val="28"/>
        </w:rPr>
      </w:pPr>
    </w:p>
    <w:p w14:paraId="47FBEF49" w14:textId="77777777" w:rsidR="009E02C1" w:rsidRPr="00242BFB" w:rsidRDefault="009E02C1" w:rsidP="00D621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5"/>
      <w:bookmarkEnd w:id="87"/>
    </w:p>
    <w:sectPr w:rsidR="009E02C1" w:rsidRPr="00242BFB" w:rsidSect="00D6213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2" w:author="Болгова Виктория Владимировна" w:date="2020-09-28T16:23:00Z" w:initials="БВВ">
    <w:p w14:paraId="203EE17D" w14:textId="77777777" w:rsidR="005A6615" w:rsidRDefault="005A6615">
      <w:pPr>
        <w:pStyle w:val="a8"/>
      </w:pPr>
      <w:r>
        <w:rPr>
          <w:rStyle w:val="a7"/>
        </w:rPr>
        <w:annotationRef/>
      </w:r>
      <w:r>
        <w:t>Посмотрите дату?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3EE1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281E"/>
    <w:multiLevelType w:val="hybridMultilevel"/>
    <w:tmpl w:val="9CA60B4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7752208"/>
    <w:multiLevelType w:val="hybridMultilevel"/>
    <w:tmpl w:val="AF0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8F8"/>
    <w:multiLevelType w:val="hybridMultilevel"/>
    <w:tmpl w:val="0AF48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D3114B"/>
    <w:multiLevelType w:val="hybridMultilevel"/>
    <w:tmpl w:val="30660310"/>
    <w:lvl w:ilvl="0" w:tplc="8266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3805"/>
    <w:multiLevelType w:val="multilevel"/>
    <w:tmpl w:val="0ADC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9010643"/>
    <w:multiLevelType w:val="hybridMultilevel"/>
    <w:tmpl w:val="7DF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7EE3"/>
    <w:multiLevelType w:val="hybridMultilevel"/>
    <w:tmpl w:val="1CFE9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15E9A"/>
    <w:multiLevelType w:val="hybridMultilevel"/>
    <w:tmpl w:val="515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лгова Виктория Владимировна">
    <w15:presenceInfo w15:providerId="AD" w15:userId="S-1-5-21-3879056426-1425631037-701556221-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7"/>
    <w:rsid w:val="000033C5"/>
    <w:rsid w:val="000474AB"/>
    <w:rsid w:val="000532EF"/>
    <w:rsid w:val="00056257"/>
    <w:rsid w:val="000562E7"/>
    <w:rsid w:val="000A20B8"/>
    <w:rsid w:val="000B2671"/>
    <w:rsid w:val="000D0724"/>
    <w:rsid w:val="000E74FC"/>
    <w:rsid w:val="000F39BD"/>
    <w:rsid w:val="000F79F9"/>
    <w:rsid w:val="0012274A"/>
    <w:rsid w:val="00152A66"/>
    <w:rsid w:val="00170237"/>
    <w:rsid w:val="001B000E"/>
    <w:rsid w:val="001D3B09"/>
    <w:rsid w:val="001E6BBE"/>
    <w:rsid w:val="001F49CD"/>
    <w:rsid w:val="00227A3C"/>
    <w:rsid w:val="00240A75"/>
    <w:rsid w:val="00242BFB"/>
    <w:rsid w:val="002504D5"/>
    <w:rsid w:val="002A1E7A"/>
    <w:rsid w:val="002C0F31"/>
    <w:rsid w:val="002C781A"/>
    <w:rsid w:val="002E430C"/>
    <w:rsid w:val="002F6ECB"/>
    <w:rsid w:val="00311750"/>
    <w:rsid w:val="00342C10"/>
    <w:rsid w:val="00347938"/>
    <w:rsid w:val="00350367"/>
    <w:rsid w:val="00375253"/>
    <w:rsid w:val="00387F05"/>
    <w:rsid w:val="003F1A69"/>
    <w:rsid w:val="003F1FBE"/>
    <w:rsid w:val="00450CC9"/>
    <w:rsid w:val="004A610B"/>
    <w:rsid w:val="004B1C6D"/>
    <w:rsid w:val="00504D48"/>
    <w:rsid w:val="005076A0"/>
    <w:rsid w:val="0051215B"/>
    <w:rsid w:val="005173A7"/>
    <w:rsid w:val="005412F7"/>
    <w:rsid w:val="00547A89"/>
    <w:rsid w:val="005625A5"/>
    <w:rsid w:val="005676F0"/>
    <w:rsid w:val="005774FC"/>
    <w:rsid w:val="005817F6"/>
    <w:rsid w:val="00590CE4"/>
    <w:rsid w:val="005A229C"/>
    <w:rsid w:val="005A6615"/>
    <w:rsid w:val="005C7F5D"/>
    <w:rsid w:val="005E296C"/>
    <w:rsid w:val="005F670C"/>
    <w:rsid w:val="00603CA4"/>
    <w:rsid w:val="006047AD"/>
    <w:rsid w:val="006153E5"/>
    <w:rsid w:val="00691A5A"/>
    <w:rsid w:val="006A2FF5"/>
    <w:rsid w:val="006E5E60"/>
    <w:rsid w:val="006F744B"/>
    <w:rsid w:val="00701F2D"/>
    <w:rsid w:val="00713009"/>
    <w:rsid w:val="00716FF5"/>
    <w:rsid w:val="007309BD"/>
    <w:rsid w:val="00732DAE"/>
    <w:rsid w:val="007451EC"/>
    <w:rsid w:val="007461E7"/>
    <w:rsid w:val="007467D6"/>
    <w:rsid w:val="00776D4B"/>
    <w:rsid w:val="007A2F2E"/>
    <w:rsid w:val="007B13F0"/>
    <w:rsid w:val="007B592E"/>
    <w:rsid w:val="007D5E26"/>
    <w:rsid w:val="007E44C4"/>
    <w:rsid w:val="007E5C42"/>
    <w:rsid w:val="007F0D81"/>
    <w:rsid w:val="007F5478"/>
    <w:rsid w:val="00814B62"/>
    <w:rsid w:val="008167F1"/>
    <w:rsid w:val="0085091C"/>
    <w:rsid w:val="00870B16"/>
    <w:rsid w:val="00881886"/>
    <w:rsid w:val="008C51E8"/>
    <w:rsid w:val="008D7B3F"/>
    <w:rsid w:val="00932CEA"/>
    <w:rsid w:val="00936F75"/>
    <w:rsid w:val="00952687"/>
    <w:rsid w:val="0095385E"/>
    <w:rsid w:val="00994DAA"/>
    <w:rsid w:val="009A490D"/>
    <w:rsid w:val="009D29FC"/>
    <w:rsid w:val="009E02C1"/>
    <w:rsid w:val="00A31BCE"/>
    <w:rsid w:val="00A51108"/>
    <w:rsid w:val="00A52963"/>
    <w:rsid w:val="00A57A06"/>
    <w:rsid w:val="00AB7313"/>
    <w:rsid w:val="00B059E2"/>
    <w:rsid w:val="00B35BF0"/>
    <w:rsid w:val="00B37CF6"/>
    <w:rsid w:val="00B531B8"/>
    <w:rsid w:val="00B60E77"/>
    <w:rsid w:val="00B672DF"/>
    <w:rsid w:val="00BB3CBB"/>
    <w:rsid w:val="00BB63F4"/>
    <w:rsid w:val="00BE05BD"/>
    <w:rsid w:val="00BF1FD6"/>
    <w:rsid w:val="00C000F5"/>
    <w:rsid w:val="00C02C46"/>
    <w:rsid w:val="00C11458"/>
    <w:rsid w:val="00C134B4"/>
    <w:rsid w:val="00C23B03"/>
    <w:rsid w:val="00C274BE"/>
    <w:rsid w:val="00C3143F"/>
    <w:rsid w:val="00C451D7"/>
    <w:rsid w:val="00C72F15"/>
    <w:rsid w:val="00C952DF"/>
    <w:rsid w:val="00CA0F03"/>
    <w:rsid w:val="00CB42D0"/>
    <w:rsid w:val="00CE6B5C"/>
    <w:rsid w:val="00CF2E8C"/>
    <w:rsid w:val="00D0623F"/>
    <w:rsid w:val="00D1464B"/>
    <w:rsid w:val="00D31D02"/>
    <w:rsid w:val="00D424AB"/>
    <w:rsid w:val="00D6213F"/>
    <w:rsid w:val="00E02DDA"/>
    <w:rsid w:val="00E4282D"/>
    <w:rsid w:val="00E461E6"/>
    <w:rsid w:val="00E72E78"/>
    <w:rsid w:val="00E81D58"/>
    <w:rsid w:val="00E975B5"/>
    <w:rsid w:val="00EA6F1F"/>
    <w:rsid w:val="00EC24BC"/>
    <w:rsid w:val="00EE2B31"/>
    <w:rsid w:val="00F02571"/>
    <w:rsid w:val="00F15948"/>
    <w:rsid w:val="00F21CD9"/>
    <w:rsid w:val="00F57008"/>
    <w:rsid w:val="00F830F2"/>
    <w:rsid w:val="00FA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7751"/>
  <w15:docId w15:val="{DFDB5A27-F6FA-4866-820F-C716FB7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09"/>
  </w:style>
  <w:style w:type="paragraph" w:styleId="1">
    <w:name w:val="heading 1"/>
    <w:basedOn w:val="a"/>
    <w:next w:val="a"/>
    <w:link w:val="10"/>
    <w:uiPriority w:val="99"/>
    <w:qFormat/>
    <w:rsid w:val="00B672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5A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B0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59E2"/>
    <w:rPr>
      <w:color w:val="0000FF"/>
      <w:u w:val="single"/>
    </w:rPr>
  </w:style>
  <w:style w:type="paragraph" w:customStyle="1" w:styleId="s22">
    <w:name w:val="s_22"/>
    <w:basedOn w:val="a"/>
    <w:rsid w:val="00B0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538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38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38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38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385E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BF1FD6"/>
    <w:rPr>
      <w:color w:val="106BBE"/>
    </w:rPr>
  </w:style>
  <w:style w:type="character" w:customStyle="1" w:styleId="ad">
    <w:name w:val="Цветовое выделение"/>
    <w:uiPriority w:val="99"/>
    <w:rsid w:val="00C3143F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672DF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D1464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14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9229" TargetMode="External"/><Relationship Id="rId13" Type="http://schemas.openxmlformats.org/officeDocument/2006/relationships/hyperlink" Target="garantF1://72103006.3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1362.109229" TargetMode="External"/><Relationship Id="rId12" Type="http://schemas.openxmlformats.org/officeDocument/2006/relationships/hyperlink" Target="garantF1://70191362.7111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5694.170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1632778.2103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garantF1://84755.10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garantF1://70548732.6" TargetMode="External"/><Relationship Id="rId14" Type="http://schemas.openxmlformats.org/officeDocument/2006/relationships/hyperlink" Target="garantF1://1201569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D8BF-31BD-404C-9418-684BD76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СамГУПС</Company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2019-09-26T08:53:00Z</cp:lastPrinted>
  <dcterms:created xsi:type="dcterms:W3CDTF">2020-09-29T07:36:00Z</dcterms:created>
  <dcterms:modified xsi:type="dcterms:W3CDTF">2020-09-29T07:36:00Z</dcterms:modified>
</cp:coreProperties>
</file>